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E7B6" w14:textId="210F9D9A" w:rsidR="00AF6F89" w:rsidRPr="00EB4B10" w:rsidRDefault="00FD3B41" w:rsidP="66C5306A">
      <w:pPr>
        <w:spacing w:after="0" w:line="240" w:lineRule="auto"/>
        <w:jc w:val="right"/>
        <w:rPr>
          <w:rFonts w:asciiTheme="majorHAnsi" w:hAnsiTheme="majorHAnsi" w:cstheme="majorBidi"/>
          <w:i/>
          <w:iCs/>
          <w:sz w:val="20"/>
          <w:szCs w:val="20"/>
          <w:lang w:val="en-US"/>
        </w:rPr>
      </w:pPr>
      <w:r>
        <w:rPr>
          <w:noProof/>
          <w:lang w:val="en-US"/>
        </w:rPr>
        <w:drawing>
          <wp:anchor distT="0" distB="0" distL="114300" distR="114300" simplePos="0" relativeHeight="251658240" behindDoc="0" locked="0" layoutInCell="1" allowOverlap="1" wp14:anchorId="77F0F4FD" wp14:editId="6178C900">
            <wp:simplePos x="0" y="0"/>
            <wp:positionH relativeFrom="column">
              <wp:align>left</wp:align>
            </wp:positionH>
            <wp:positionV relativeFrom="paragraph">
              <wp:posOffset>0</wp:posOffset>
            </wp:positionV>
            <wp:extent cx="1400175" cy="562987"/>
            <wp:effectExtent l="0" t="0" r="0" b="0"/>
            <wp:wrapNone/>
            <wp:docPr id="953671090" name="Picture 95367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562987"/>
                    </a:xfrm>
                    <a:prstGeom prst="rect">
                      <a:avLst/>
                    </a:prstGeom>
                  </pic:spPr>
                </pic:pic>
              </a:graphicData>
            </a:graphic>
            <wp14:sizeRelH relativeFrom="page">
              <wp14:pctWidth>0</wp14:pctWidth>
            </wp14:sizeRelH>
            <wp14:sizeRelV relativeFrom="page">
              <wp14:pctHeight>0</wp14:pctHeight>
            </wp14:sizeRelV>
          </wp:anchor>
        </w:drawing>
      </w:r>
      <w:r w:rsidRPr="66C5306A">
        <w:rPr>
          <w:rFonts w:asciiTheme="majorHAnsi" w:hAnsiTheme="majorHAnsi" w:cstheme="majorBidi"/>
          <w:i/>
          <w:iCs/>
          <w:sz w:val="20"/>
          <w:szCs w:val="20"/>
          <w:lang w:val="en-US"/>
        </w:rPr>
        <w:t>Áp dụng cho</w:t>
      </w:r>
      <w:r w:rsidR="006900DE" w:rsidRPr="66C5306A">
        <w:rPr>
          <w:rFonts w:asciiTheme="majorHAnsi" w:hAnsiTheme="majorHAnsi" w:cstheme="majorBidi"/>
          <w:i/>
          <w:iCs/>
          <w:sz w:val="20"/>
          <w:szCs w:val="20"/>
          <w:lang w:val="en-US"/>
        </w:rPr>
        <w:t xml:space="preserve"> Khách hàng</w:t>
      </w:r>
      <w:r w:rsidR="003727A9" w:rsidRPr="66C5306A">
        <w:rPr>
          <w:rFonts w:asciiTheme="majorHAnsi" w:hAnsiTheme="majorHAnsi" w:cstheme="majorBidi"/>
          <w:i/>
          <w:iCs/>
          <w:sz w:val="20"/>
          <w:szCs w:val="20"/>
          <w:lang w:val="en-US"/>
        </w:rPr>
        <w:t xml:space="preserve"> </w:t>
      </w:r>
      <w:r w:rsidR="00F74EE4" w:rsidRPr="66C5306A">
        <w:rPr>
          <w:rFonts w:asciiTheme="majorHAnsi" w:hAnsiTheme="majorHAnsi" w:cstheme="majorBidi"/>
          <w:i/>
          <w:iCs/>
          <w:sz w:val="20"/>
          <w:szCs w:val="20"/>
          <w:lang w:val="en-US"/>
        </w:rPr>
        <w:t xml:space="preserve">cá nhân và </w:t>
      </w:r>
      <w:r w:rsidR="004232FC" w:rsidRPr="66C5306A">
        <w:rPr>
          <w:rFonts w:asciiTheme="majorHAnsi" w:hAnsiTheme="majorHAnsi" w:cstheme="majorBidi"/>
          <w:i/>
          <w:iCs/>
          <w:sz w:val="20"/>
          <w:szCs w:val="20"/>
          <w:lang w:val="en-US"/>
        </w:rPr>
        <w:t>c</w:t>
      </w:r>
      <w:r w:rsidR="000D413F" w:rsidRPr="66C5306A">
        <w:rPr>
          <w:rFonts w:asciiTheme="majorHAnsi" w:hAnsiTheme="majorHAnsi" w:cstheme="majorBidi"/>
          <w:i/>
          <w:iCs/>
          <w:sz w:val="20"/>
          <w:szCs w:val="20"/>
          <w:lang w:val="en-US"/>
        </w:rPr>
        <w:t>h</w:t>
      </w:r>
      <w:r w:rsidR="0043415A" w:rsidRPr="66C5306A">
        <w:rPr>
          <w:rFonts w:asciiTheme="majorHAnsi" w:hAnsiTheme="majorHAnsi" w:cstheme="majorBidi"/>
          <w:i/>
          <w:iCs/>
          <w:sz w:val="20"/>
          <w:szCs w:val="20"/>
          <w:lang w:val="en-US"/>
        </w:rPr>
        <w:t>ỉ</w:t>
      </w:r>
      <w:r w:rsidR="006900DE" w:rsidRPr="66C5306A">
        <w:rPr>
          <w:rFonts w:asciiTheme="majorHAnsi" w:hAnsiTheme="majorHAnsi" w:cstheme="majorBidi"/>
          <w:i/>
          <w:iCs/>
          <w:sz w:val="20"/>
          <w:szCs w:val="20"/>
          <w:lang w:val="en-US"/>
        </w:rPr>
        <w:t xml:space="preserve"> </w:t>
      </w:r>
      <w:r w:rsidR="005F56AA" w:rsidRPr="66C5306A">
        <w:rPr>
          <w:rFonts w:asciiTheme="majorHAnsi" w:hAnsiTheme="majorHAnsi" w:cstheme="majorBidi"/>
          <w:i/>
          <w:iCs/>
          <w:sz w:val="20"/>
          <w:szCs w:val="20"/>
          <w:lang w:val="en-US"/>
        </w:rPr>
        <w:t>có</w:t>
      </w:r>
      <w:r w:rsidR="00F74EE4" w:rsidRPr="66C5306A">
        <w:rPr>
          <w:rFonts w:asciiTheme="majorHAnsi" w:hAnsiTheme="majorHAnsi" w:cstheme="majorBidi"/>
          <w:i/>
          <w:iCs/>
          <w:sz w:val="20"/>
          <w:szCs w:val="20"/>
          <w:lang w:val="en-US"/>
        </w:rPr>
        <w:t xml:space="preserve"> </w:t>
      </w:r>
      <w:r w:rsidR="000E28EC" w:rsidRPr="66C5306A">
        <w:rPr>
          <w:rFonts w:asciiTheme="majorHAnsi" w:hAnsiTheme="majorHAnsi" w:cstheme="majorBidi"/>
          <w:i/>
          <w:iCs/>
          <w:sz w:val="20"/>
          <w:szCs w:val="20"/>
          <w:lang w:val="en-US"/>
        </w:rPr>
        <w:t>duy nhất</w:t>
      </w:r>
      <w:r w:rsidR="006900DE" w:rsidRPr="66C5306A">
        <w:rPr>
          <w:rFonts w:asciiTheme="majorHAnsi" w:hAnsiTheme="majorHAnsi" w:cstheme="majorBidi"/>
          <w:i/>
          <w:iCs/>
          <w:sz w:val="20"/>
          <w:szCs w:val="20"/>
          <w:lang w:val="en-US"/>
        </w:rPr>
        <w:t xml:space="preserve"> quốc tịch Việt Nam</w:t>
      </w:r>
      <w:r w:rsidR="00AF6F89" w:rsidRPr="66C5306A">
        <w:rPr>
          <w:rFonts w:asciiTheme="majorHAnsi" w:hAnsiTheme="majorHAnsi" w:cstheme="majorBidi"/>
          <w:i/>
          <w:iCs/>
          <w:sz w:val="20"/>
          <w:szCs w:val="20"/>
          <w:lang w:val="en-US"/>
        </w:rPr>
        <w:t xml:space="preserve"> </w:t>
      </w:r>
    </w:p>
    <w:p w14:paraId="0267D430" w14:textId="5DA176A7" w:rsidR="00AF6F89" w:rsidRPr="00EB4B10" w:rsidRDefault="00AF6F89" w:rsidP="66C5306A">
      <w:pPr>
        <w:spacing w:after="0" w:line="240" w:lineRule="auto"/>
      </w:pPr>
    </w:p>
    <w:tbl>
      <w:tblPr>
        <w:tblStyle w:val="TableGrid"/>
        <w:tblW w:w="11537" w:type="dxa"/>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37"/>
      </w:tblGrid>
      <w:tr w:rsidR="00123AB7" w:rsidRPr="00123AB7" w14:paraId="69E4F894" w14:textId="77777777" w:rsidTr="66C5306A">
        <w:trPr>
          <w:trHeight w:val="15102"/>
        </w:trPr>
        <w:tc>
          <w:tcPr>
            <w:tcW w:w="11537" w:type="dxa"/>
          </w:tcPr>
          <w:p w14:paraId="77801831" w14:textId="77777777" w:rsidR="001F119D" w:rsidRPr="00305A4B" w:rsidRDefault="00AF6F89" w:rsidP="00687461">
            <w:pPr>
              <w:spacing w:after="0" w:line="240" w:lineRule="auto"/>
              <w:ind w:right="5"/>
              <w:jc w:val="center"/>
              <w:rPr>
                <w:rFonts w:ascii="Times New Roman" w:hAnsi="Times New Roman"/>
                <w:b/>
                <w:color w:val="000000" w:themeColor="text1"/>
                <w:sz w:val="28"/>
                <w:szCs w:val="28"/>
              </w:rPr>
            </w:pPr>
            <w:r w:rsidRPr="66C5306A">
              <w:rPr>
                <w:rFonts w:ascii="Times New Roman" w:hAnsi="Times New Roman"/>
                <w:b/>
                <w:bCs/>
                <w:color w:val="000000" w:themeColor="text1"/>
                <w:sz w:val="28"/>
                <w:szCs w:val="28"/>
              </w:rPr>
              <w:t>GIẤY ĐĂNG KÝ KIÊM HỢP ĐỒNG</w:t>
            </w:r>
          </w:p>
          <w:p w14:paraId="4A88DD70" w14:textId="0BC5A7A3" w:rsidR="001F119D" w:rsidRDefault="00AD5501" w:rsidP="66C5306A">
            <w:pPr>
              <w:spacing w:after="0" w:line="240" w:lineRule="auto"/>
              <w:ind w:right="5"/>
              <w:jc w:val="center"/>
              <w:rPr>
                <w:rFonts w:ascii="Times New Roman" w:hAnsi="Times New Roman"/>
                <w:b/>
                <w:bCs/>
                <w:color w:val="000000" w:themeColor="text1"/>
                <w:sz w:val="24"/>
                <w:szCs w:val="24"/>
              </w:rPr>
            </w:pPr>
            <w:r w:rsidRPr="66C5306A">
              <w:rPr>
                <w:rFonts w:ascii="Times New Roman" w:hAnsi="Times New Roman"/>
                <w:b/>
                <w:bCs/>
                <w:color w:val="000000" w:themeColor="text1"/>
                <w:sz w:val="24"/>
                <w:szCs w:val="24"/>
              </w:rPr>
              <w:t>MỞ VÀ SỬ DỤNG TÀI KHOẢN THANH TOÁN</w:t>
            </w:r>
            <w:r w:rsidR="00D06130" w:rsidRPr="66C5306A">
              <w:rPr>
                <w:rFonts w:ascii="Times New Roman" w:hAnsi="Times New Roman"/>
                <w:b/>
                <w:bCs/>
                <w:color w:val="000000" w:themeColor="text1"/>
                <w:sz w:val="24"/>
                <w:szCs w:val="24"/>
                <w:lang w:val="en-US"/>
              </w:rPr>
              <w:t xml:space="preserve"> CAKE</w:t>
            </w:r>
          </w:p>
          <w:p w14:paraId="1C56AA2B" w14:textId="1239FDE4" w:rsidR="00AF6F89" w:rsidRDefault="00AD5501" w:rsidP="00687461">
            <w:pPr>
              <w:spacing w:after="0" w:line="240" w:lineRule="auto"/>
              <w:ind w:right="5"/>
              <w:jc w:val="center"/>
              <w:rPr>
                <w:rFonts w:ascii="Times New Roman" w:hAnsi="Times New Roman"/>
                <w:b/>
                <w:color w:val="000000" w:themeColor="text1"/>
                <w:sz w:val="24"/>
                <w:szCs w:val="24"/>
              </w:rPr>
            </w:pPr>
            <w:r w:rsidRPr="001F119D">
              <w:rPr>
                <w:rFonts w:ascii="Times New Roman" w:hAnsi="Times New Roman"/>
                <w:b/>
                <w:color w:val="000000" w:themeColor="text1"/>
                <w:sz w:val="24"/>
                <w:szCs w:val="24"/>
              </w:rPr>
              <w:t>PHÁT HÀNH VÀ</w:t>
            </w:r>
            <w:r w:rsidR="00AF6F89" w:rsidRPr="001F119D">
              <w:rPr>
                <w:rFonts w:ascii="Times New Roman" w:hAnsi="Times New Roman"/>
                <w:b/>
                <w:color w:val="000000" w:themeColor="text1"/>
                <w:sz w:val="24"/>
                <w:szCs w:val="24"/>
              </w:rPr>
              <w:t xml:space="preserve"> </w:t>
            </w:r>
            <w:r w:rsidR="000D25D6" w:rsidRPr="001F119D">
              <w:rPr>
                <w:rFonts w:ascii="Times New Roman" w:hAnsi="Times New Roman"/>
                <w:b/>
                <w:color w:val="000000" w:themeColor="text1"/>
                <w:sz w:val="24"/>
                <w:szCs w:val="24"/>
              </w:rPr>
              <w:t xml:space="preserve">SỬ DỤNG </w:t>
            </w:r>
            <w:r w:rsidRPr="001F119D">
              <w:rPr>
                <w:rFonts w:ascii="Times New Roman" w:hAnsi="Times New Roman"/>
                <w:b/>
                <w:color w:val="000000" w:themeColor="text1"/>
                <w:sz w:val="24"/>
                <w:szCs w:val="24"/>
              </w:rPr>
              <w:t>THẺ GHI NỢ</w:t>
            </w:r>
            <w:r w:rsidR="00D06130">
              <w:rPr>
                <w:rFonts w:ascii="Times New Roman" w:hAnsi="Times New Roman"/>
                <w:b/>
                <w:color w:val="000000" w:themeColor="text1"/>
                <w:sz w:val="24"/>
                <w:szCs w:val="24"/>
                <w:lang w:val="en-US"/>
              </w:rPr>
              <w:t xml:space="preserve"> CAKE</w:t>
            </w:r>
            <w:r w:rsidRPr="001F119D">
              <w:rPr>
                <w:rFonts w:ascii="Times New Roman" w:hAnsi="Times New Roman"/>
                <w:b/>
                <w:color w:val="000000" w:themeColor="text1"/>
                <w:sz w:val="24"/>
                <w:szCs w:val="24"/>
              </w:rPr>
              <w:t>, DỊCH VỤ NGÂN HÀNG ĐIỆN TỬ</w:t>
            </w:r>
            <w:r w:rsidR="001F119D">
              <w:rPr>
                <w:rFonts w:ascii="Times New Roman" w:hAnsi="Times New Roman"/>
                <w:b/>
                <w:color w:val="000000" w:themeColor="text1"/>
                <w:sz w:val="24"/>
                <w:szCs w:val="24"/>
                <w:lang w:val="en-US"/>
              </w:rPr>
              <w:t xml:space="preserve"> </w:t>
            </w:r>
          </w:p>
          <w:p w14:paraId="0321F685" w14:textId="77777777" w:rsidR="001F119D" w:rsidRPr="001F119D" w:rsidRDefault="001F119D" w:rsidP="00687461">
            <w:pPr>
              <w:spacing w:after="0" w:line="240" w:lineRule="auto"/>
              <w:ind w:right="5"/>
              <w:jc w:val="center"/>
              <w:rPr>
                <w:rFonts w:ascii="Times New Roman" w:hAnsi="Times New Roman"/>
                <w:b/>
                <w:color w:val="000000" w:themeColor="text1"/>
                <w:sz w:val="24"/>
                <w:szCs w:val="24"/>
              </w:rPr>
            </w:pPr>
          </w:p>
          <w:tbl>
            <w:tblPr>
              <w:tblStyle w:val="TableGrid"/>
              <w:tblW w:w="11406" w:type="dxa"/>
              <w:tblLayout w:type="fixed"/>
              <w:tblLook w:val="04A0" w:firstRow="1" w:lastRow="0" w:firstColumn="1" w:lastColumn="0" w:noHBand="0" w:noVBand="1"/>
            </w:tblPr>
            <w:tblGrid>
              <w:gridCol w:w="11406"/>
            </w:tblGrid>
            <w:tr w:rsidR="009708F2" w:rsidRPr="00123AB7" w14:paraId="3086A301" w14:textId="77777777" w:rsidTr="15F16328">
              <w:trPr>
                <w:trHeight w:val="5580"/>
              </w:trPr>
              <w:tc>
                <w:tcPr>
                  <w:tcW w:w="11406" w:type="dxa"/>
                  <w:tcBorders>
                    <w:top w:val="nil"/>
                    <w:left w:val="nil"/>
                    <w:bottom w:val="nil"/>
                    <w:right w:val="nil"/>
                  </w:tcBorders>
                </w:tcPr>
                <w:p w14:paraId="4B30030C" w14:textId="55CDBBD7" w:rsidR="009708F2" w:rsidRPr="00EB4B10" w:rsidRDefault="009708F2" w:rsidP="00F309D0">
                  <w:pPr>
                    <w:tabs>
                      <w:tab w:val="left" w:pos="8126"/>
                    </w:tabs>
                    <w:spacing w:after="0" w:line="240" w:lineRule="auto"/>
                    <w:jc w:val="center"/>
                    <w:rPr>
                      <w:rFonts w:asciiTheme="majorHAnsi" w:hAnsiTheme="majorHAnsi" w:cstheme="majorHAnsi"/>
                      <w:b/>
                      <w:color w:val="000000" w:themeColor="text1"/>
                      <w:sz w:val="24"/>
                      <w:szCs w:val="24"/>
                      <w:lang w:val="en-US" w:eastAsia="en-US"/>
                    </w:rPr>
                  </w:pPr>
                  <w:r w:rsidRPr="003F0A37">
                    <w:rPr>
                      <w:rFonts w:asciiTheme="majorHAnsi" w:hAnsiTheme="majorHAnsi" w:cstheme="majorHAnsi"/>
                      <w:color w:val="000000" w:themeColor="text1"/>
                      <w:sz w:val="24"/>
                      <w:szCs w:val="24"/>
                      <w:lang w:val="en-US"/>
                    </w:rPr>
                    <w:t>Số</w:t>
                  </w:r>
                  <w:proofErr w:type="gramStart"/>
                  <w:r w:rsidRPr="003F0A37">
                    <w:rPr>
                      <w:rFonts w:asciiTheme="majorHAnsi" w:hAnsiTheme="majorHAnsi" w:cstheme="majorHAnsi"/>
                      <w:color w:val="000000" w:themeColor="text1"/>
                      <w:sz w:val="24"/>
                      <w:szCs w:val="24"/>
                      <w:lang w:val="en-US"/>
                    </w:rPr>
                    <w:t>:………………</w:t>
                  </w:r>
                  <w:proofErr w:type="gramEnd"/>
                  <w:r w:rsidR="00AD5501" w:rsidRPr="003F0A37">
                    <w:rPr>
                      <w:rFonts w:asciiTheme="majorHAnsi" w:eastAsia="Times New Roman" w:hAnsiTheme="majorHAnsi" w:cstheme="majorHAnsi"/>
                      <w:color w:val="000000" w:themeColor="text1"/>
                      <w:sz w:val="24"/>
                      <w:szCs w:val="24"/>
                    </w:rPr>
                    <w:t xml:space="preserve"> ngày</w:t>
                  </w:r>
                  <w:r w:rsidR="00AD5501" w:rsidRPr="00EB4B10">
                    <w:rPr>
                      <w:rFonts w:asciiTheme="majorHAnsi" w:eastAsia="Times New Roman" w:hAnsiTheme="majorHAnsi" w:cstheme="majorHAnsi"/>
                      <w:color w:val="000000" w:themeColor="text1"/>
                      <w:sz w:val="24"/>
                      <w:szCs w:val="24"/>
                      <w:lang w:val="en-US"/>
                    </w:rPr>
                    <w:t xml:space="preserve"> </w:t>
                  </w:r>
                  <w:r w:rsidR="00AD5501" w:rsidRPr="003F0A37">
                    <w:rPr>
                      <w:rFonts w:asciiTheme="majorHAnsi" w:eastAsia="Times New Roman" w:hAnsiTheme="majorHAnsi" w:cstheme="majorHAnsi"/>
                      <w:color w:val="000000" w:themeColor="text1"/>
                      <w:sz w:val="24"/>
                      <w:szCs w:val="24"/>
                    </w:rPr>
                    <w:t>……./…./…</w:t>
                  </w:r>
                  <w:r w:rsidR="000B7857" w:rsidRPr="00EB4B10">
                    <w:rPr>
                      <w:rFonts w:asciiTheme="majorHAnsi" w:hAnsiTheme="majorHAnsi" w:cstheme="majorHAnsi"/>
                      <w:b/>
                      <w:color w:val="000000" w:themeColor="text1"/>
                      <w:sz w:val="24"/>
                      <w:szCs w:val="24"/>
                      <w:lang w:val="en-US" w:eastAsia="en-US"/>
                    </w:rPr>
                    <w:t xml:space="preserve">    </w:t>
                  </w:r>
                </w:p>
                <w:tbl>
                  <w:tblPr>
                    <w:tblStyle w:val="TableGrid"/>
                    <w:tblW w:w="0" w:type="auto"/>
                    <w:jc w:val="center"/>
                    <w:tblLayout w:type="fixed"/>
                    <w:tblLook w:val="04A0" w:firstRow="1" w:lastRow="0" w:firstColumn="1" w:lastColumn="0" w:noHBand="0" w:noVBand="1"/>
                  </w:tblPr>
                  <w:tblGrid>
                    <w:gridCol w:w="5590"/>
                    <w:gridCol w:w="5060"/>
                  </w:tblGrid>
                  <w:tr w:rsidR="009708F2" w:rsidRPr="00EB4B10" w14:paraId="54055E6C" w14:textId="77777777" w:rsidTr="15F16328">
                    <w:trPr>
                      <w:trHeight w:val="359"/>
                      <w:jc w:val="center"/>
                    </w:trPr>
                    <w:tc>
                      <w:tcPr>
                        <w:tcW w:w="10650" w:type="dxa"/>
                        <w:gridSpan w:val="2"/>
                        <w:shd w:val="clear" w:color="auto" w:fill="C9C9C9" w:themeFill="accent3" w:themeFillTint="99"/>
                      </w:tcPr>
                      <w:p w14:paraId="0BF1BDA7" w14:textId="39FDA6E1" w:rsidR="009708F2" w:rsidRPr="00AD68CA" w:rsidRDefault="009708F2" w:rsidP="15F16328">
                        <w:pPr>
                          <w:pStyle w:val="ListParagraph"/>
                          <w:numPr>
                            <w:ilvl w:val="0"/>
                            <w:numId w:val="45"/>
                          </w:numPr>
                          <w:tabs>
                            <w:tab w:val="left" w:pos="8126"/>
                          </w:tabs>
                          <w:ind w:left="371" w:hanging="371"/>
                          <w:rPr>
                            <w:rFonts w:asciiTheme="majorHAnsi" w:hAnsiTheme="majorHAnsi" w:cstheme="majorBidi"/>
                            <w:b/>
                            <w:bCs/>
                            <w:color w:val="000000" w:themeColor="text1"/>
                            <w:sz w:val="24"/>
                            <w:szCs w:val="24"/>
                          </w:rPr>
                        </w:pPr>
                        <w:r w:rsidRPr="15F16328">
                          <w:rPr>
                            <w:rFonts w:asciiTheme="majorHAnsi" w:hAnsiTheme="majorHAnsi" w:cstheme="majorBidi"/>
                            <w:b/>
                            <w:bCs/>
                            <w:color w:val="000000" w:themeColor="text1"/>
                            <w:sz w:val="24"/>
                            <w:szCs w:val="24"/>
                          </w:rPr>
                          <w:t>THÔNG TIN KHÁCH HÀNG</w:t>
                        </w:r>
                      </w:p>
                    </w:tc>
                  </w:tr>
                  <w:tr w:rsidR="009708F2" w:rsidRPr="00EB4B10" w14:paraId="537456B3" w14:textId="77777777" w:rsidTr="15F16328">
                    <w:trPr>
                      <w:jc w:val="center"/>
                    </w:trPr>
                    <w:tc>
                      <w:tcPr>
                        <w:tcW w:w="10650" w:type="dxa"/>
                        <w:gridSpan w:val="2"/>
                      </w:tcPr>
                      <w:p w14:paraId="6D043C42" w14:textId="2BDC712D" w:rsidR="009708F2" w:rsidRPr="00AD68CA" w:rsidRDefault="009708F2" w:rsidP="00D8689B">
                        <w:pPr>
                          <w:tabs>
                            <w:tab w:val="left" w:pos="9025"/>
                          </w:tabs>
                          <w:spacing w:after="0" w:line="240" w:lineRule="auto"/>
                          <w:rPr>
                            <w:rFonts w:asciiTheme="majorHAnsi" w:eastAsia="Times New Roman" w:hAnsiTheme="majorHAnsi" w:cstheme="majorHAnsi"/>
                            <w:color w:val="000000" w:themeColor="text1"/>
                            <w:sz w:val="24"/>
                            <w:szCs w:val="24"/>
                          </w:rPr>
                        </w:pPr>
                        <w:r w:rsidRPr="00AD68CA">
                          <w:rPr>
                            <w:rFonts w:asciiTheme="majorHAnsi" w:eastAsia="Times New Roman" w:hAnsiTheme="majorHAnsi" w:cstheme="majorHAnsi"/>
                            <w:color w:val="000000" w:themeColor="text1"/>
                            <w:sz w:val="24"/>
                            <w:szCs w:val="24"/>
                          </w:rPr>
                          <w:t>Họ và tên</w:t>
                        </w:r>
                        <w:r w:rsidR="006271B3" w:rsidRPr="00AD68CA">
                          <w:rPr>
                            <w:rFonts w:asciiTheme="majorHAnsi" w:eastAsia="Times New Roman" w:hAnsiTheme="majorHAnsi" w:cstheme="majorHAnsi"/>
                            <w:color w:val="000000" w:themeColor="text1"/>
                            <w:sz w:val="24"/>
                            <w:szCs w:val="24"/>
                            <w:lang w:val="en-US"/>
                          </w:rPr>
                          <w:t xml:space="preserve"> (</w:t>
                        </w:r>
                        <w:r w:rsidR="001F119D" w:rsidRPr="00AD68CA">
                          <w:rPr>
                            <w:rFonts w:asciiTheme="majorHAnsi" w:eastAsia="Times New Roman" w:hAnsiTheme="majorHAnsi" w:cstheme="majorHAnsi"/>
                            <w:color w:val="000000" w:themeColor="text1"/>
                            <w:sz w:val="24"/>
                            <w:szCs w:val="24"/>
                            <w:lang w:val="en-US"/>
                          </w:rPr>
                          <w:t>đ</w:t>
                        </w:r>
                        <w:r w:rsidR="006271B3" w:rsidRPr="00AD68CA">
                          <w:rPr>
                            <w:rFonts w:asciiTheme="majorHAnsi" w:eastAsia="Times New Roman" w:hAnsiTheme="majorHAnsi" w:cstheme="majorHAnsi"/>
                            <w:color w:val="000000" w:themeColor="text1"/>
                            <w:sz w:val="24"/>
                            <w:szCs w:val="24"/>
                            <w:lang w:val="en-US"/>
                          </w:rPr>
                          <w:t>ồng thời là tên tài khoản thanh toán)</w:t>
                        </w:r>
                        <w:r w:rsidRPr="00AD68CA">
                          <w:rPr>
                            <w:rFonts w:asciiTheme="majorHAnsi" w:hAnsiTheme="majorHAnsi" w:cstheme="majorHAnsi"/>
                            <w:color w:val="000000" w:themeColor="text1"/>
                            <w:sz w:val="24"/>
                            <w:szCs w:val="24"/>
                          </w:rPr>
                          <w:t>:</w:t>
                        </w:r>
                        <w:r w:rsidR="00574A21" w:rsidRPr="00AD68CA">
                          <w:rPr>
                            <w:rFonts w:asciiTheme="majorHAnsi" w:hAnsiTheme="majorHAnsi" w:cstheme="majorHAnsi"/>
                            <w:color w:val="000000" w:themeColor="text1"/>
                            <w:sz w:val="24"/>
                            <w:szCs w:val="24"/>
                            <w:lang w:val="en-US"/>
                          </w:rPr>
                          <w:t xml:space="preserve"> </w:t>
                        </w:r>
                        <w:r w:rsidRPr="00AD68CA">
                          <w:rPr>
                            <w:rFonts w:asciiTheme="majorHAnsi" w:eastAsia="Times New Roman" w:hAnsiTheme="majorHAnsi" w:cstheme="majorHAnsi"/>
                            <w:color w:val="000000" w:themeColor="text1"/>
                            <w:sz w:val="24"/>
                            <w:szCs w:val="24"/>
                          </w:rPr>
                          <w:t>………………………</w:t>
                        </w:r>
                        <w:r w:rsidRPr="00AD68CA">
                          <w:rPr>
                            <w:rFonts w:asciiTheme="majorHAnsi" w:hAnsiTheme="majorHAnsi" w:cstheme="majorHAnsi"/>
                            <w:color w:val="000000" w:themeColor="text1"/>
                            <w:sz w:val="24"/>
                            <w:szCs w:val="24"/>
                          </w:rPr>
                          <w:t>…</w:t>
                        </w:r>
                        <w:r w:rsidRPr="00AD68CA">
                          <w:rPr>
                            <w:rFonts w:asciiTheme="majorHAnsi" w:eastAsia="Times New Roman" w:hAnsiTheme="majorHAnsi" w:cstheme="majorHAnsi"/>
                            <w:color w:val="000000" w:themeColor="text1"/>
                            <w:sz w:val="24"/>
                            <w:szCs w:val="24"/>
                          </w:rPr>
                          <w:t>………………………</w:t>
                        </w:r>
                        <w:r w:rsidR="006271B3" w:rsidRPr="00AD68CA">
                          <w:rPr>
                            <w:rFonts w:asciiTheme="majorHAnsi" w:eastAsia="Times New Roman" w:hAnsiTheme="majorHAnsi" w:cstheme="majorHAnsi"/>
                            <w:color w:val="000000" w:themeColor="text1"/>
                            <w:sz w:val="24"/>
                            <w:szCs w:val="24"/>
                            <w:lang w:val="en-US"/>
                          </w:rPr>
                          <w:t>…...</w:t>
                        </w:r>
                      </w:p>
                      <w:p w14:paraId="5688A6D0" w14:textId="0DD83C18" w:rsidR="009708F2" w:rsidRPr="00AD68CA" w:rsidRDefault="009708F2" w:rsidP="00E939AA">
                        <w:pPr>
                          <w:tabs>
                            <w:tab w:val="right" w:pos="10434"/>
                          </w:tabs>
                          <w:spacing w:after="0" w:line="240" w:lineRule="auto"/>
                          <w:rPr>
                            <w:rFonts w:asciiTheme="majorHAnsi" w:hAnsiTheme="majorHAnsi" w:cstheme="majorHAnsi"/>
                            <w:b/>
                            <w:color w:val="000000" w:themeColor="text1"/>
                            <w:sz w:val="24"/>
                            <w:szCs w:val="24"/>
                            <w:lang w:val="en-US"/>
                          </w:rPr>
                        </w:pPr>
                        <w:r w:rsidRPr="00AD68CA">
                          <w:rPr>
                            <w:rFonts w:asciiTheme="majorHAnsi" w:hAnsiTheme="majorHAnsi" w:cstheme="majorHAnsi"/>
                            <w:color w:val="000000" w:themeColor="text1"/>
                            <w:sz w:val="24"/>
                            <w:szCs w:val="24"/>
                          </w:rPr>
                          <w:t>G</w:t>
                        </w:r>
                        <w:r w:rsidRPr="00AD68CA">
                          <w:rPr>
                            <w:rFonts w:asciiTheme="majorHAnsi" w:eastAsia="Times New Roman" w:hAnsiTheme="majorHAnsi" w:cstheme="majorHAnsi"/>
                            <w:color w:val="000000" w:themeColor="text1"/>
                            <w:sz w:val="24"/>
                            <w:szCs w:val="24"/>
                          </w:rPr>
                          <w:t>iới  tính:</w:t>
                        </w:r>
                        <w:r w:rsidR="00FC7476" w:rsidRPr="00AD68CA">
                          <w:rPr>
                            <w:rFonts w:asciiTheme="majorHAnsi" w:eastAsia="Times New Roman" w:hAnsiTheme="majorHAnsi" w:cstheme="majorHAnsi"/>
                            <w:color w:val="000000" w:themeColor="text1"/>
                            <w:sz w:val="24"/>
                            <w:szCs w:val="24"/>
                            <w:lang w:val="en-US"/>
                          </w:rPr>
                          <w:t xml:space="preserve">   </w:t>
                        </w:r>
                        <w:r w:rsidR="00286212" w:rsidRPr="002063F7">
                          <w:rPr>
                            <w:rFonts w:asciiTheme="majorHAnsi" w:eastAsia="Times New Roman" w:hAnsiTheme="majorHAnsi" w:cstheme="majorHAnsi"/>
                            <w:sz w:val="24"/>
                            <w:szCs w:val="24"/>
                          </w:rPr>
                          <w:sym w:font="Wingdings" w:char="F0A8"/>
                        </w:r>
                        <w:r w:rsidR="00286212" w:rsidRPr="002063F7">
                          <w:rPr>
                            <w:rFonts w:asciiTheme="majorHAnsi" w:eastAsia="Times New Roman" w:hAnsiTheme="majorHAnsi" w:cstheme="majorHAnsi"/>
                            <w:sz w:val="24"/>
                            <w:szCs w:val="24"/>
                          </w:rPr>
                          <w:t xml:space="preserve">Nam </w:t>
                        </w:r>
                        <w:r w:rsidR="00286212" w:rsidRPr="002063F7">
                          <w:rPr>
                            <w:rFonts w:asciiTheme="majorHAnsi" w:eastAsia="Times New Roman" w:hAnsiTheme="majorHAnsi" w:cstheme="majorHAnsi"/>
                            <w:sz w:val="24"/>
                            <w:szCs w:val="24"/>
                          </w:rPr>
                          <w:sym w:font="Wingdings" w:char="F06F"/>
                        </w:r>
                        <w:r w:rsidR="00286212" w:rsidRPr="002063F7">
                          <w:rPr>
                            <w:rFonts w:asciiTheme="majorHAnsi" w:eastAsia="Times New Roman" w:hAnsiTheme="majorHAnsi" w:cstheme="majorHAnsi"/>
                            <w:sz w:val="24"/>
                            <w:szCs w:val="24"/>
                          </w:rPr>
                          <w:t>Nữ</w:t>
                        </w:r>
                        <w:r w:rsidR="00DA5214">
                          <w:rPr>
                            <w:rFonts w:asciiTheme="majorHAnsi" w:eastAsia="Times New Roman" w:hAnsiTheme="majorHAnsi" w:cstheme="majorHAnsi"/>
                            <w:color w:val="000000" w:themeColor="text1"/>
                            <w:sz w:val="24"/>
                            <w:szCs w:val="24"/>
                          </w:rPr>
                          <w:tab/>
                        </w:r>
                      </w:p>
                    </w:tc>
                  </w:tr>
                  <w:tr w:rsidR="009708F2" w:rsidRPr="00EB4B10" w14:paraId="7BDFDB05" w14:textId="77777777" w:rsidTr="15F16328">
                    <w:trPr>
                      <w:jc w:val="center"/>
                    </w:trPr>
                    <w:tc>
                      <w:tcPr>
                        <w:tcW w:w="10650" w:type="dxa"/>
                        <w:gridSpan w:val="2"/>
                      </w:tcPr>
                      <w:p w14:paraId="312EE267" w14:textId="3D06603D" w:rsidR="009708F2" w:rsidRPr="00AD68CA" w:rsidRDefault="009708F2" w:rsidP="00D8689B">
                        <w:pPr>
                          <w:spacing w:after="0" w:line="240" w:lineRule="auto"/>
                          <w:rPr>
                            <w:rFonts w:asciiTheme="majorHAnsi" w:hAnsiTheme="majorHAnsi" w:cstheme="majorHAnsi"/>
                            <w:color w:val="000000" w:themeColor="text1"/>
                            <w:sz w:val="24"/>
                            <w:szCs w:val="24"/>
                          </w:rPr>
                        </w:pPr>
                        <w:r w:rsidRPr="00AD68CA">
                          <w:rPr>
                            <w:rFonts w:asciiTheme="majorHAnsi" w:eastAsia="Times New Roman" w:hAnsiTheme="majorHAnsi" w:cstheme="majorHAnsi"/>
                            <w:color w:val="000000" w:themeColor="text1"/>
                            <w:sz w:val="24"/>
                            <w:szCs w:val="24"/>
                          </w:rPr>
                          <w:t>Số CMND</w:t>
                        </w:r>
                        <w:r w:rsidR="00957266" w:rsidRPr="00AD68CA">
                          <w:rPr>
                            <w:rFonts w:asciiTheme="majorHAnsi" w:eastAsia="Times New Roman" w:hAnsiTheme="majorHAnsi" w:cstheme="majorHAnsi"/>
                            <w:color w:val="000000" w:themeColor="text1"/>
                            <w:sz w:val="24"/>
                            <w:szCs w:val="24"/>
                          </w:rPr>
                          <w:t>/</w:t>
                        </w:r>
                        <w:r w:rsidR="00A2401F" w:rsidRPr="00AD68CA">
                          <w:rPr>
                            <w:rFonts w:asciiTheme="majorHAnsi" w:eastAsia="Times New Roman" w:hAnsiTheme="majorHAnsi" w:cstheme="majorHAnsi"/>
                            <w:color w:val="000000" w:themeColor="text1"/>
                            <w:sz w:val="24"/>
                            <w:szCs w:val="24"/>
                            <w:lang w:val="en-US"/>
                          </w:rPr>
                          <w:t>CCCD</w:t>
                        </w:r>
                        <w:r w:rsidRPr="00AD68CA">
                          <w:rPr>
                            <w:rFonts w:asciiTheme="majorHAnsi" w:eastAsia="Times New Roman" w:hAnsiTheme="majorHAnsi" w:cstheme="majorHAnsi"/>
                            <w:color w:val="000000" w:themeColor="text1"/>
                            <w:sz w:val="24"/>
                            <w:szCs w:val="24"/>
                          </w:rPr>
                          <w:t>:……………..……</w:t>
                        </w:r>
                        <w:r w:rsidRPr="00AD68CA">
                          <w:rPr>
                            <w:rFonts w:asciiTheme="majorHAnsi" w:hAnsiTheme="majorHAnsi" w:cstheme="majorHAnsi"/>
                            <w:color w:val="000000" w:themeColor="text1"/>
                            <w:sz w:val="24"/>
                            <w:szCs w:val="24"/>
                          </w:rPr>
                          <w:t>…………..…</w:t>
                        </w:r>
                      </w:p>
                      <w:p w14:paraId="6EB046EE" w14:textId="7C34EDA5" w:rsidR="009708F2" w:rsidRPr="00AD68CA" w:rsidRDefault="009708F2" w:rsidP="00D8689B">
                        <w:pPr>
                          <w:spacing w:after="0" w:line="240" w:lineRule="auto"/>
                          <w:rPr>
                            <w:rFonts w:asciiTheme="majorHAnsi" w:eastAsia="Times New Roman" w:hAnsiTheme="majorHAnsi" w:cstheme="majorHAnsi"/>
                            <w:color w:val="000000" w:themeColor="text1"/>
                            <w:sz w:val="24"/>
                            <w:szCs w:val="24"/>
                            <w:lang w:val="en-US"/>
                          </w:rPr>
                        </w:pPr>
                        <w:r w:rsidRPr="00AD68CA">
                          <w:rPr>
                            <w:rFonts w:asciiTheme="majorHAnsi" w:eastAsia="Times New Roman" w:hAnsiTheme="majorHAnsi" w:cstheme="majorHAnsi"/>
                            <w:color w:val="000000" w:themeColor="text1"/>
                            <w:sz w:val="24"/>
                            <w:szCs w:val="24"/>
                          </w:rPr>
                          <w:t xml:space="preserve">Ngày cấp:………….….. </w:t>
                        </w:r>
                        <w:r w:rsidRPr="00AD68CA">
                          <w:rPr>
                            <w:rFonts w:asciiTheme="majorHAnsi" w:eastAsia="Times New Roman" w:hAnsiTheme="majorHAnsi" w:cstheme="majorHAnsi"/>
                            <w:color w:val="000000" w:themeColor="text1"/>
                            <w:sz w:val="24"/>
                            <w:szCs w:val="24"/>
                            <w:lang w:val="en-US"/>
                          </w:rPr>
                          <w:t xml:space="preserve">………….. </w:t>
                        </w:r>
                        <w:r w:rsidRPr="00AD68CA">
                          <w:rPr>
                            <w:rFonts w:asciiTheme="majorHAnsi" w:eastAsia="Times New Roman" w:hAnsiTheme="majorHAnsi" w:cstheme="majorHAnsi"/>
                            <w:color w:val="000000" w:themeColor="text1"/>
                            <w:sz w:val="24"/>
                            <w:szCs w:val="24"/>
                          </w:rPr>
                          <w:t>Nơi cấp:</w:t>
                        </w:r>
                        <w:r w:rsidRPr="00AD68CA">
                          <w:rPr>
                            <w:rFonts w:asciiTheme="majorHAnsi" w:eastAsia="Times New Roman" w:hAnsiTheme="majorHAnsi" w:cstheme="majorHAnsi"/>
                            <w:color w:val="000000" w:themeColor="text1"/>
                            <w:sz w:val="24"/>
                            <w:szCs w:val="24"/>
                            <w:lang w:val="en-US"/>
                          </w:rPr>
                          <w:t xml:space="preserve"> ……………………………………….</w:t>
                        </w:r>
                        <w:r w:rsidRPr="00AD68CA">
                          <w:rPr>
                            <w:rFonts w:asciiTheme="majorHAnsi" w:eastAsia="Times New Roman" w:hAnsiTheme="majorHAnsi" w:cstheme="majorHAnsi"/>
                            <w:color w:val="000000" w:themeColor="text1"/>
                            <w:sz w:val="24"/>
                            <w:szCs w:val="24"/>
                          </w:rPr>
                          <w:t>……...</w:t>
                        </w:r>
                        <w:r w:rsidRPr="00AD68CA">
                          <w:rPr>
                            <w:rFonts w:asciiTheme="majorHAnsi" w:eastAsia="Times New Roman" w:hAnsiTheme="majorHAnsi" w:cstheme="majorHAnsi"/>
                            <w:color w:val="000000" w:themeColor="text1"/>
                            <w:sz w:val="24"/>
                            <w:szCs w:val="24"/>
                            <w:lang w:val="en-US"/>
                          </w:rPr>
                          <w:t>..................</w:t>
                        </w:r>
                      </w:p>
                      <w:p w14:paraId="22149E6E" w14:textId="77777777" w:rsidR="00D06130" w:rsidRPr="00AD68CA" w:rsidRDefault="00D06130" w:rsidP="00D06130">
                        <w:pPr>
                          <w:spacing w:after="0" w:line="240" w:lineRule="auto"/>
                          <w:rPr>
                            <w:rFonts w:asciiTheme="majorHAnsi" w:hAnsiTheme="majorHAnsi" w:cstheme="majorHAnsi"/>
                            <w:i/>
                            <w:color w:val="000000" w:themeColor="text1"/>
                            <w:sz w:val="24"/>
                            <w:szCs w:val="24"/>
                          </w:rPr>
                        </w:pPr>
                        <w:r w:rsidRPr="00AD68CA">
                          <w:rPr>
                            <w:rFonts w:asciiTheme="majorHAnsi" w:eastAsia="Times New Roman" w:hAnsiTheme="majorHAnsi" w:cstheme="majorHAnsi"/>
                            <w:color w:val="000000" w:themeColor="text1"/>
                            <w:sz w:val="24"/>
                            <w:szCs w:val="24"/>
                            <w:lang w:val="en-US"/>
                          </w:rPr>
                          <w:t>Quốc tịch: Việt Nam (không có quốc tịch khác ngoài quốc tịch Việt Nam)</w:t>
                        </w:r>
                      </w:p>
                      <w:p w14:paraId="7B9E1D88" w14:textId="11EBAF71" w:rsidR="009708F2" w:rsidRPr="00AD68CA" w:rsidRDefault="009708F2" w:rsidP="00D8689B">
                        <w:pPr>
                          <w:tabs>
                            <w:tab w:val="left" w:pos="8126"/>
                          </w:tabs>
                          <w:spacing w:after="0" w:line="240" w:lineRule="auto"/>
                          <w:rPr>
                            <w:rFonts w:asciiTheme="majorHAnsi" w:hAnsiTheme="majorHAnsi" w:cstheme="majorHAnsi"/>
                            <w:b/>
                            <w:color w:val="000000" w:themeColor="text1"/>
                            <w:sz w:val="24"/>
                            <w:szCs w:val="24"/>
                            <w:lang w:val="en-US"/>
                          </w:rPr>
                        </w:pPr>
                        <w:r w:rsidRPr="00AD68CA">
                          <w:rPr>
                            <w:rFonts w:asciiTheme="majorHAnsi" w:eastAsia="Times New Roman" w:hAnsiTheme="majorHAnsi" w:cstheme="majorHAnsi"/>
                            <w:color w:val="000000" w:themeColor="text1"/>
                            <w:sz w:val="24"/>
                            <w:szCs w:val="24"/>
                            <w:lang w:val="en-US"/>
                          </w:rPr>
                          <w:t>Ngày sinh</w:t>
                        </w:r>
                        <w:proofErr w:type="gramStart"/>
                        <w:r w:rsidRPr="00AD68CA">
                          <w:rPr>
                            <w:rFonts w:asciiTheme="majorHAnsi" w:eastAsia="Times New Roman" w:hAnsiTheme="majorHAnsi" w:cstheme="majorHAnsi"/>
                            <w:color w:val="000000" w:themeColor="text1"/>
                            <w:sz w:val="24"/>
                            <w:szCs w:val="24"/>
                            <w:lang w:val="en-US"/>
                          </w:rPr>
                          <w:t>:</w:t>
                        </w:r>
                        <w:r w:rsidRPr="00AD68CA">
                          <w:rPr>
                            <w:rFonts w:asciiTheme="majorHAnsi" w:eastAsia="Times New Roman" w:hAnsiTheme="majorHAnsi" w:cstheme="majorHAnsi"/>
                            <w:color w:val="000000" w:themeColor="text1"/>
                            <w:sz w:val="24"/>
                            <w:szCs w:val="24"/>
                          </w:rPr>
                          <w:t>………….…..</w:t>
                        </w:r>
                        <w:proofErr w:type="gramEnd"/>
                        <w:r w:rsidRPr="00AD68CA">
                          <w:rPr>
                            <w:rFonts w:asciiTheme="majorHAnsi" w:eastAsia="Times New Roman" w:hAnsiTheme="majorHAnsi" w:cstheme="majorHAnsi"/>
                            <w:color w:val="000000" w:themeColor="text1"/>
                            <w:sz w:val="24"/>
                            <w:szCs w:val="24"/>
                          </w:rPr>
                          <w:t xml:space="preserve"> </w:t>
                        </w:r>
                        <w:r w:rsidRPr="00AD68CA">
                          <w:rPr>
                            <w:rFonts w:asciiTheme="majorHAnsi" w:eastAsia="Times New Roman" w:hAnsiTheme="majorHAnsi" w:cstheme="majorHAnsi"/>
                            <w:color w:val="000000" w:themeColor="text1"/>
                            <w:sz w:val="24"/>
                            <w:szCs w:val="24"/>
                            <w:lang w:val="en-US"/>
                          </w:rPr>
                          <w:t>…………..</w:t>
                        </w:r>
                      </w:p>
                    </w:tc>
                  </w:tr>
                  <w:tr w:rsidR="00A71A5C" w:rsidRPr="00EB4B10" w14:paraId="052C8D83" w14:textId="77777777" w:rsidTr="15F16328">
                    <w:trPr>
                      <w:jc w:val="center"/>
                    </w:trPr>
                    <w:tc>
                      <w:tcPr>
                        <w:tcW w:w="10650" w:type="dxa"/>
                        <w:gridSpan w:val="2"/>
                      </w:tcPr>
                      <w:p w14:paraId="49D10A80" w14:textId="77777777" w:rsidR="00A71A5C" w:rsidRDefault="00A71A5C" w:rsidP="00D8689B">
                        <w:pPr>
                          <w:spacing w:after="0" w:line="240" w:lineRule="auto"/>
                          <w:rPr>
                            <w:rFonts w:asciiTheme="majorHAnsi" w:eastAsia="Times New Roman" w:hAnsiTheme="majorHAnsi" w:cstheme="majorHAnsi"/>
                            <w:color w:val="000000" w:themeColor="text1"/>
                            <w:sz w:val="24"/>
                            <w:szCs w:val="24"/>
                            <w:lang w:val="en-US"/>
                          </w:rPr>
                        </w:pPr>
                        <w:r w:rsidRPr="00AD68CA">
                          <w:rPr>
                            <w:rFonts w:asciiTheme="majorHAnsi" w:eastAsia="Times New Roman" w:hAnsiTheme="majorHAnsi" w:cstheme="majorHAnsi"/>
                            <w:color w:val="000000" w:themeColor="text1"/>
                            <w:sz w:val="24"/>
                            <w:szCs w:val="24"/>
                            <w:lang w:val="en-US"/>
                          </w:rPr>
                          <w:t>Đối tượng: Người cư trú</w:t>
                        </w:r>
                      </w:p>
                      <w:p w14:paraId="4BA146F9" w14:textId="738CB414" w:rsidR="00286212" w:rsidRPr="00AD68CA" w:rsidRDefault="00286212" w:rsidP="00D8689B">
                        <w:pPr>
                          <w:spacing w:after="0" w:line="240" w:lineRule="auto"/>
                          <w:rPr>
                            <w:rFonts w:asciiTheme="majorHAnsi" w:eastAsia="Times New Roman" w:hAnsiTheme="majorHAnsi" w:cstheme="majorHAnsi"/>
                            <w:color w:val="000000" w:themeColor="text1"/>
                            <w:sz w:val="24"/>
                            <w:szCs w:val="24"/>
                            <w:lang w:val="en-US"/>
                          </w:rPr>
                        </w:pPr>
                        <w:r w:rsidRPr="004A66F9">
                          <w:rPr>
                            <w:rFonts w:asciiTheme="majorHAnsi" w:eastAsia="Times New Roman" w:hAnsiTheme="majorHAnsi" w:cstheme="majorHAnsi"/>
                            <w:sz w:val="24"/>
                            <w:szCs w:val="24"/>
                            <w:lang w:val="en-US"/>
                          </w:rPr>
                          <w:t>Mã số thuế (nếu Khách hàng đã được cấp mã</w:t>
                        </w:r>
                        <w:r>
                          <w:rPr>
                            <w:rFonts w:asciiTheme="majorHAnsi" w:eastAsia="Times New Roman" w:hAnsiTheme="majorHAnsi" w:cstheme="majorHAnsi"/>
                            <w:sz w:val="24"/>
                            <w:szCs w:val="24"/>
                            <w:lang w:val="en-US"/>
                          </w:rPr>
                          <w:t xml:space="preserve"> số thuế): …………………………………………………</w:t>
                        </w:r>
                      </w:p>
                    </w:tc>
                  </w:tr>
                  <w:tr w:rsidR="009708F2" w:rsidRPr="00EB4B10" w14:paraId="2D731342" w14:textId="77777777" w:rsidTr="15F16328">
                    <w:trPr>
                      <w:jc w:val="center"/>
                    </w:trPr>
                    <w:tc>
                      <w:tcPr>
                        <w:tcW w:w="10650" w:type="dxa"/>
                        <w:gridSpan w:val="2"/>
                      </w:tcPr>
                      <w:p w14:paraId="44D18275" w14:textId="2107DB53" w:rsidR="009708F2" w:rsidRPr="00AD68CA" w:rsidRDefault="00883000" w:rsidP="00D8689B">
                        <w:pPr>
                          <w:spacing w:after="0" w:line="240" w:lineRule="auto"/>
                          <w:ind w:left="720" w:hanging="720"/>
                          <w:rPr>
                            <w:rFonts w:asciiTheme="majorHAnsi" w:eastAsia="Times New Roman" w:hAnsiTheme="majorHAnsi" w:cstheme="majorHAnsi"/>
                            <w:color w:val="000000" w:themeColor="text1"/>
                            <w:sz w:val="24"/>
                            <w:szCs w:val="24"/>
                          </w:rPr>
                        </w:pPr>
                        <w:r w:rsidRPr="00AD68CA">
                          <w:rPr>
                            <w:rFonts w:asciiTheme="majorHAnsi" w:eastAsia="Times New Roman" w:hAnsiTheme="majorHAnsi" w:cstheme="majorHAnsi"/>
                            <w:color w:val="000000" w:themeColor="text1"/>
                            <w:sz w:val="24"/>
                            <w:szCs w:val="24"/>
                            <w:lang w:val="en-US"/>
                          </w:rPr>
                          <w:t>Địa chỉ</w:t>
                        </w:r>
                        <w:r w:rsidR="009708F2" w:rsidRPr="00AD68CA">
                          <w:rPr>
                            <w:rFonts w:asciiTheme="majorHAnsi" w:eastAsia="Times New Roman" w:hAnsiTheme="majorHAnsi" w:cstheme="majorHAnsi"/>
                            <w:color w:val="000000" w:themeColor="text1"/>
                            <w:sz w:val="24"/>
                            <w:szCs w:val="24"/>
                          </w:rPr>
                          <w:t xml:space="preserve"> thường trú</w:t>
                        </w:r>
                        <w:proofErr w:type="gramStart"/>
                        <w:r w:rsidR="009708F2" w:rsidRPr="00AD68CA">
                          <w:rPr>
                            <w:rFonts w:asciiTheme="majorHAnsi" w:eastAsia="Times New Roman" w:hAnsiTheme="majorHAnsi" w:cstheme="majorHAnsi"/>
                            <w:color w:val="000000" w:themeColor="text1"/>
                            <w:sz w:val="24"/>
                            <w:szCs w:val="24"/>
                          </w:rPr>
                          <w:t>:………………………………………………………………..………………………</w:t>
                        </w:r>
                        <w:proofErr w:type="gramEnd"/>
                      </w:p>
                      <w:p w14:paraId="3486ABA1" w14:textId="30CF70C5" w:rsidR="009708F2" w:rsidRPr="00AD68CA" w:rsidRDefault="009708F2" w:rsidP="00D8689B">
                        <w:pPr>
                          <w:tabs>
                            <w:tab w:val="left" w:pos="8126"/>
                          </w:tabs>
                          <w:spacing w:after="0" w:line="240" w:lineRule="auto"/>
                          <w:rPr>
                            <w:rFonts w:asciiTheme="majorHAnsi" w:hAnsiTheme="majorHAnsi" w:cstheme="majorHAnsi"/>
                            <w:b/>
                            <w:color w:val="000000" w:themeColor="text1"/>
                            <w:sz w:val="24"/>
                            <w:szCs w:val="24"/>
                            <w:lang w:val="en-US"/>
                          </w:rPr>
                        </w:pPr>
                        <w:r w:rsidRPr="00AD68CA">
                          <w:rPr>
                            <w:rFonts w:asciiTheme="majorHAnsi" w:hAnsiTheme="majorHAnsi" w:cstheme="majorHAnsi"/>
                            <w:color w:val="000000" w:themeColor="text1"/>
                            <w:sz w:val="24"/>
                            <w:szCs w:val="24"/>
                          </w:rPr>
                          <w:t>Phường/Xã: ...................................... Quận/Huyện: ........................................ Tỉnh/TP:.......................</w:t>
                        </w:r>
                      </w:p>
                    </w:tc>
                  </w:tr>
                  <w:tr w:rsidR="008F7C36" w:rsidRPr="00EB4B10" w14:paraId="181B5CD9" w14:textId="77777777" w:rsidTr="15F16328">
                    <w:trPr>
                      <w:trHeight w:val="1259"/>
                      <w:jc w:val="center"/>
                    </w:trPr>
                    <w:tc>
                      <w:tcPr>
                        <w:tcW w:w="10650" w:type="dxa"/>
                        <w:gridSpan w:val="2"/>
                      </w:tcPr>
                      <w:p w14:paraId="1FF081A0" w14:textId="212609F0" w:rsidR="008F7C36" w:rsidRPr="00AD68CA" w:rsidRDefault="008F7C36" w:rsidP="00D8689B">
                        <w:pPr>
                          <w:spacing w:after="0" w:line="240" w:lineRule="auto"/>
                          <w:rPr>
                            <w:rFonts w:asciiTheme="majorHAnsi" w:hAnsiTheme="majorHAnsi" w:cstheme="majorHAnsi"/>
                            <w:color w:val="000000" w:themeColor="text1"/>
                            <w:sz w:val="24"/>
                            <w:szCs w:val="24"/>
                          </w:rPr>
                        </w:pPr>
                        <w:r w:rsidRPr="00AD68CA">
                          <w:rPr>
                            <w:rFonts w:asciiTheme="majorHAnsi" w:eastAsia="Times New Roman" w:hAnsiTheme="majorHAnsi" w:cstheme="majorHAnsi"/>
                            <w:color w:val="000000" w:themeColor="text1"/>
                            <w:sz w:val="24"/>
                            <w:szCs w:val="24"/>
                          </w:rPr>
                          <w:t>Địa chỉ nơi ở hiện tại:</w:t>
                        </w:r>
                        <w:r w:rsidRPr="00AD68CA">
                          <w:rPr>
                            <w:rFonts w:asciiTheme="majorHAnsi" w:hAnsiTheme="majorHAnsi" w:cstheme="majorHAnsi"/>
                            <w:color w:val="000000" w:themeColor="text1"/>
                            <w:sz w:val="24"/>
                            <w:szCs w:val="24"/>
                          </w:rPr>
                          <w:t>………………………................................................................................................</w:t>
                        </w:r>
                      </w:p>
                      <w:p w14:paraId="68A9A353" w14:textId="59E9E9D4" w:rsidR="008F7C36" w:rsidRPr="00AD68CA" w:rsidRDefault="008F7C36" w:rsidP="00D8689B">
                        <w:pPr>
                          <w:spacing w:after="0" w:line="240" w:lineRule="auto"/>
                          <w:rPr>
                            <w:rFonts w:asciiTheme="majorHAnsi" w:hAnsiTheme="majorHAnsi" w:cstheme="majorHAnsi"/>
                            <w:color w:val="000000" w:themeColor="text1"/>
                            <w:sz w:val="24"/>
                            <w:szCs w:val="24"/>
                          </w:rPr>
                        </w:pPr>
                        <w:r w:rsidRPr="00AD68CA">
                          <w:rPr>
                            <w:rFonts w:asciiTheme="majorHAnsi" w:hAnsiTheme="majorHAnsi" w:cstheme="majorHAnsi"/>
                            <w:color w:val="000000" w:themeColor="text1"/>
                            <w:sz w:val="24"/>
                            <w:szCs w:val="24"/>
                          </w:rPr>
                          <w:t>Phường/Xã: ...................................... Quận/Huyện: ........................................ Tỉnh/TP:........................</w:t>
                        </w:r>
                      </w:p>
                      <w:p w14:paraId="1740481E" w14:textId="4AEC156B" w:rsidR="008F7C36" w:rsidRPr="00AD68CA" w:rsidRDefault="008F7C36" w:rsidP="00590223">
                        <w:pPr>
                          <w:spacing w:after="0" w:line="240" w:lineRule="auto"/>
                          <w:rPr>
                            <w:rFonts w:eastAsia="Times New Roman"/>
                            <w:i/>
                            <w:sz w:val="24"/>
                            <w:szCs w:val="24"/>
                          </w:rPr>
                        </w:pPr>
                        <w:r w:rsidRPr="00AD68CA">
                          <w:rPr>
                            <w:rFonts w:asciiTheme="majorHAnsi" w:eastAsia="Times New Roman" w:hAnsiTheme="majorHAnsi" w:cstheme="majorHAnsi"/>
                            <w:i/>
                            <w:color w:val="000000" w:themeColor="text1"/>
                            <w:sz w:val="24"/>
                            <w:szCs w:val="24"/>
                          </w:rPr>
                          <w:t>Địa chỉ nơi ở hiện tại được đăng ký</w:t>
                        </w:r>
                        <w:r w:rsidR="00EB4B10" w:rsidRPr="00AD68CA">
                          <w:rPr>
                            <w:rFonts w:asciiTheme="majorHAnsi" w:eastAsia="Times New Roman" w:hAnsiTheme="majorHAnsi" w:cstheme="majorHAnsi"/>
                            <w:i/>
                            <w:color w:val="000000" w:themeColor="text1"/>
                            <w:sz w:val="24"/>
                            <w:szCs w:val="24"/>
                          </w:rPr>
                          <w:t xml:space="preserve"> trên đây</w:t>
                        </w:r>
                        <w:r w:rsidRPr="00AD68CA">
                          <w:rPr>
                            <w:rFonts w:asciiTheme="majorHAnsi" w:eastAsia="Times New Roman" w:hAnsiTheme="majorHAnsi" w:cstheme="majorHAnsi"/>
                            <w:i/>
                            <w:color w:val="000000" w:themeColor="text1"/>
                            <w:sz w:val="24"/>
                            <w:szCs w:val="24"/>
                          </w:rPr>
                          <w:t xml:space="preserve"> là địa chỉ liên </w:t>
                        </w:r>
                        <w:r w:rsidR="00EB4B10" w:rsidRPr="00AD68CA">
                          <w:rPr>
                            <w:rFonts w:asciiTheme="majorHAnsi" w:eastAsia="Times New Roman" w:hAnsiTheme="majorHAnsi" w:cstheme="majorHAnsi"/>
                            <w:i/>
                            <w:color w:val="000000" w:themeColor="text1"/>
                            <w:sz w:val="24"/>
                            <w:szCs w:val="24"/>
                          </w:rPr>
                          <w:t>hệ</w:t>
                        </w:r>
                        <w:r w:rsidRPr="00AD68CA">
                          <w:rPr>
                            <w:rFonts w:asciiTheme="majorHAnsi" w:eastAsia="Times New Roman" w:hAnsiTheme="majorHAnsi" w:cstheme="majorHAnsi"/>
                            <w:i/>
                            <w:color w:val="000000" w:themeColor="text1"/>
                            <w:sz w:val="24"/>
                            <w:szCs w:val="24"/>
                          </w:rPr>
                          <w:t xml:space="preserve"> của Khách hàng với VPBank</w:t>
                        </w:r>
                        <w:r w:rsidR="00416716" w:rsidRPr="00AD68CA">
                          <w:rPr>
                            <w:rFonts w:asciiTheme="majorHAnsi" w:eastAsia="Times New Roman" w:hAnsiTheme="majorHAnsi" w:cstheme="majorHAnsi"/>
                            <w:i/>
                            <w:color w:val="000000" w:themeColor="text1"/>
                            <w:sz w:val="24"/>
                            <w:szCs w:val="24"/>
                          </w:rPr>
                          <w:t xml:space="preserve"> và cũng là đị</w:t>
                        </w:r>
                        <w:r w:rsidR="000E7CD9" w:rsidRPr="00AD68CA">
                          <w:rPr>
                            <w:rFonts w:asciiTheme="majorHAnsi" w:eastAsia="Times New Roman" w:hAnsiTheme="majorHAnsi" w:cstheme="majorHAnsi"/>
                            <w:i/>
                            <w:color w:val="000000" w:themeColor="text1"/>
                            <w:sz w:val="24"/>
                            <w:szCs w:val="24"/>
                          </w:rPr>
                          <w:t xml:space="preserve">a </w:t>
                        </w:r>
                        <w:r w:rsidR="00416716" w:rsidRPr="00AD68CA">
                          <w:rPr>
                            <w:rFonts w:asciiTheme="majorHAnsi" w:eastAsia="Times New Roman" w:hAnsiTheme="majorHAnsi" w:cstheme="majorHAnsi"/>
                            <w:i/>
                            <w:color w:val="000000" w:themeColor="text1"/>
                            <w:sz w:val="24"/>
                            <w:szCs w:val="24"/>
                          </w:rPr>
                          <w:t>chỉ nhậ</w:t>
                        </w:r>
                        <w:r w:rsidR="000E7CD9" w:rsidRPr="00AD68CA">
                          <w:rPr>
                            <w:rFonts w:asciiTheme="majorHAnsi" w:eastAsia="Times New Roman" w:hAnsiTheme="majorHAnsi" w:cstheme="majorHAnsi"/>
                            <w:i/>
                            <w:color w:val="000000" w:themeColor="text1"/>
                            <w:sz w:val="24"/>
                            <w:szCs w:val="24"/>
                          </w:rPr>
                          <w:t>n T</w:t>
                        </w:r>
                        <w:r w:rsidR="00416716" w:rsidRPr="00AD68CA">
                          <w:rPr>
                            <w:rFonts w:asciiTheme="majorHAnsi" w:eastAsia="Times New Roman" w:hAnsiTheme="majorHAnsi" w:cstheme="majorHAnsi"/>
                            <w:i/>
                            <w:color w:val="000000" w:themeColor="text1"/>
                            <w:sz w:val="24"/>
                            <w:szCs w:val="24"/>
                          </w:rPr>
                          <w:t>hẻ</w:t>
                        </w:r>
                        <w:r w:rsidR="0018168F" w:rsidRPr="00AD68CA">
                          <w:rPr>
                            <w:rFonts w:asciiTheme="majorHAnsi" w:eastAsia="Times New Roman" w:hAnsiTheme="majorHAnsi" w:cstheme="majorHAnsi"/>
                            <w:i/>
                            <w:color w:val="000000" w:themeColor="text1"/>
                            <w:sz w:val="24"/>
                            <w:szCs w:val="24"/>
                            <w:lang w:val="en-US"/>
                          </w:rPr>
                          <w:t xml:space="preserve"> ghi nợ đăng ký phát hành theo Giấy đăng ký kiêm Hợp đồng này</w:t>
                        </w:r>
                        <w:r w:rsidR="008908F7" w:rsidRPr="00AD68CA">
                          <w:rPr>
                            <w:rFonts w:asciiTheme="majorHAnsi" w:eastAsia="Times New Roman" w:hAnsiTheme="majorHAnsi" w:cstheme="majorHAnsi"/>
                            <w:i/>
                            <w:color w:val="000000" w:themeColor="text1"/>
                            <w:sz w:val="24"/>
                            <w:szCs w:val="24"/>
                            <w:lang w:val="en-US"/>
                          </w:rPr>
                          <w:t>.</w:t>
                        </w:r>
                      </w:p>
                    </w:tc>
                  </w:tr>
                  <w:tr w:rsidR="008F7C36" w:rsidRPr="00EB4B10" w14:paraId="6A4CF9D0" w14:textId="77777777" w:rsidTr="15F16328">
                    <w:trPr>
                      <w:jc w:val="center"/>
                    </w:trPr>
                    <w:tc>
                      <w:tcPr>
                        <w:tcW w:w="10650" w:type="dxa"/>
                        <w:gridSpan w:val="2"/>
                      </w:tcPr>
                      <w:p w14:paraId="63730893" w14:textId="22DF41E4" w:rsidR="008F7C36" w:rsidRPr="00AD68CA" w:rsidRDefault="001F3BED" w:rsidP="00D8689B">
                        <w:pPr>
                          <w:spacing w:after="0" w:line="240" w:lineRule="auto"/>
                          <w:rPr>
                            <w:rFonts w:asciiTheme="majorHAnsi" w:eastAsia="Times New Roman" w:hAnsiTheme="majorHAnsi" w:cstheme="majorHAnsi"/>
                            <w:color w:val="000000" w:themeColor="text1"/>
                            <w:sz w:val="24"/>
                            <w:szCs w:val="24"/>
                            <w:lang w:val="en-US"/>
                          </w:rPr>
                        </w:pPr>
                        <w:r>
                          <w:rPr>
                            <w:rFonts w:asciiTheme="majorHAnsi" w:eastAsia="Times New Roman" w:hAnsiTheme="majorHAnsi" w:cstheme="majorHAnsi"/>
                            <w:color w:val="000000" w:themeColor="text1"/>
                            <w:sz w:val="24"/>
                            <w:szCs w:val="24"/>
                            <w:lang w:val="en-US"/>
                          </w:rPr>
                          <w:t>Điện thoại di động</w:t>
                        </w:r>
                        <w:proofErr w:type="gramStart"/>
                        <w:r>
                          <w:rPr>
                            <w:rFonts w:asciiTheme="majorHAnsi" w:eastAsia="Times New Roman" w:hAnsiTheme="majorHAnsi" w:cstheme="majorHAnsi"/>
                            <w:color w:val="000000" w:themeColor="text1"/>
                            <w:sz w:val="24"/>
                            <w:szCs w:val="24"/>
                            <w:lang w:val="en-US"/>
                          </w:rPr>
                          <w:t>:………………………</w:t>
                        </w:r>
                        <w:proofErr w:type="gramEnd"/>
                        <w:r w:rsidR="008F7C36" w:rsidRPr="00AD68CA">
                          <w:rPr>
                            <w:rFonts w:asciiTheme="majorHAnsi" w:eastAsia="Times New Roman" w:hAnsiTheme="majorHAnsi" w:cstheme="majorHAnsi"/>
                            <w:color w:val="000000" w:themeColor="text1"/>
                            <w:sz w:val="24"/>
                            <w:szCs w:val="24"/>
                            <w:lang w:val="en-US"/>
                          </w:rPr>
                          <w:t xml:space="preserve">  Email</w:t>
                        </w:r>
                        <w:proofErr w:type="gramStart"/>
                        <w:r w:rsidR="008F7C36" w:rsidRPr="00AD68CA">
                          <w:rPr>
                            <w:rFonts w:asciiTheme="majorHAnsi" w:eastAsia="Times New Roman" w:hAnsiTheme="majorHAnsi" w:cstheme="majorHAnsi"/>
                            <w:color w:val="000000" w:themeColor="text1"/>
                            <w:sz w:val="24"/>
                            <w:szCs w:val="24"/>
                            <w:lang w:val="en-US"/>
                          </w:rPr>
                          <w:t>:……………………</w:t>
                        </w:r>
                        <w:r>
                          <w:rPr>
                            <w:rFonts w:asciiTheme="majorHAnsi" w:eastAsia="Times New Roman" w:hAnsiTheme="majorHAnsi" w:cstheme="majorHAnsi"/>
                            <w:color w:val="000000" w:themeColor="text1"/>
                            <w:sz w:val="24"/>
                            <w:szCs w:val="24"/>
                            <w:lang w:val="en-US"/>
                          </w:rPr>
                          <w:t>…</w:t>
                        </w:r>
                        <w:proofErr w:type="gramEnd"/>
                      </w:p>
                      <w:p w14:paraId="244AF2AF" w14:textId="7CFF99C4" w:rsidR="008F7C36" w:rsidRPr="00AD68CA" w:rsidRDefault="008F7C36" w:rsidP="00D8689B">
                        <w:pPr>
                          <w:spacing w:after="0" w:line="240" w:lineRule="auto"/>
                          <w:jc w:val="both"/>
                          <w:rPr>
                            <w:rFonts w:asciiTheme="majorHAnsi" w:eastAsia="Times New Roman" w:hAnsiTheme="majorHAnsi" w:cstheme="majorHAnsi"/>
                            <w:i/>
                            <w:color w:val="000000" w:themeColor="text1"/>
                            <w:sz w:val="24"/>
                            <w:szCs w:val="24"/>
                            <w:lang w:val="en-US"/>
                          </w:rPr>
                        </w:pPr>
                        <w:r w:rsidRPr="00AD68CA">
                          <w:rPr>
                            <w:rFonts w:asciiTheme="majorHAnsi" w:eastAsia="Times New Roman" w:hAnsiTheme="majorHAnsi" w:cstheme="majorHAnsi"/>
                            <w:i/>
                            <w:color w:val="000000" w:themeColor="text1"/>
                            <w:sz w:val="24"/>
                            <w:szCs w:val="24"/>
                          </w:rPr>
                          <w:t xml:space="preserve">Số điện thoại và email </w:t>
                        </w:r>
                        <w:r w:rsidR="0018168F" w:rsidRPr="00AD68CA">
                          <w:rPr>
                            <w:rFonts w:asciiTheme="majorHAnsi" w:eastAsia="Times New Roman" w:hAnsiTheme="majorHAnsi" w:cstheme="majorHAnsi"/>
                            <w:i/>
                            <w:color w:val="000000" w:themeColor="text1"/>
                            <w:sz w:val="24"/>
                            <w:szCs w:val="24"/>
                            <w:lang w:val="en-US"/>
                          </w:rPr>
                          <w:t xml:space="preserve">nêu trên </w:t>
                        </w:r>
                        <w:r w:rsidRPr="00AD68CA">
                          <w:rPr>
                            <w:rFonts w:asciiTheme="majorHAnsi" w:eastAsia="Times New Roman" w:hAnsiTheme="majorHAnsi" w:cstheme="majorHAnsi"/>
                            <w:i/>
                            <w:color w:val="000000" w:themeColor="text1"/>
                            <w:sz w:val="24"/>
                            <w:szCs w:val="24"/>
                          </w:rPr>
                          <w:t xml:space="preserve">sẽ là số điện thoại và email mặc định cho giao dịch </w:t>
                        </w:r>
                        <w:r w:rsidR="0018168F" w:rsidRPr="00AD68CA">
                          <w:rPr>
                            <w:rFonts w:asciiTheme="majorHAnsi" w:eastAsia="Times New Roman" w:hAnsiTheme="majorHAnsi" w:cstheme="majorHAnsi"/>
                            <w:i/>
                            <w:color w:val="000000" w:themeColor="text1"/>
                            <w:sz w:val="24"/>
                            <w:szCs w:val="24"/>
                            <w:lang w:val="en-US"/>
                          </w:rPr>
                          <w:t>n</w:t>
                        </w:r>
                        <w:r w:rsidRPr="00AD68CA">
                          <w:rPr>
                            <w:rFonts w:asciiTheme="majorHAnsi" w:eastAsia="Times New Roman" w:hAnsiTheme="majorHAnsi" w:cstheme="majorHAnsi"/>
                            <w:i/>
                            <w:color w:val="000000" w:themeColor="text1"/>
                            <w:sz w:val="24"/>
                            <w:szCs w:val="24"/>
                          </w:rPr>
                          <w:t xml:space="preserve">gân hàng điện tử </w:t>
                        </w:r>
                        <w:r w:rsidR="0018168F" w:rsidRPr="00AD68CA">
                          <w:rPr>
                            <w:rFonts w:asciiTheme="majorHAnsi" w:eastAsia="Times New Roman" w:hAnsiTheme="majorHAnsi" w:cstheme="majorHAnsi"/>
                            <w:i/>
                            <w:color w:val="000000" w:themeColor="text1"/>
                            <w:sz w:val="24"/>
                            <w:szCs w:val="24"/>
                            <w:lang w:val="en-US"/>
                          </w:rPr>
                          <w:t xml:space="preserve">mà </w:t>
                        </w:r>
                        <w:r w:rsidR="00CD63A4" w:rsidRPr="00AD68CA">
                          <w:rPr>
                            <w:rFonts w:asciiTheme="majorHAnsi" w:eastAsia="Times New Roman" w:hAnsiTheme="majorHAnsi" w:cstheme="majorHAnsi"/>
                            <w:i/>
                            <w:color w:val="000000" w:themeColor="text1"/>
                            <w:sz w:val="24"/>
                            <w:szCs w:val="24"/>
                            <w:lang w:val="en-US"/>
                          </w:rPr>
                          <w:t xml:space="preserve">Khách hàng </w:t>
                        </w:r>
                        <w:r w:rsidR="0018168F" w:rsidRPr="00AD68CA">
                          <w:rPr>
                            <w:rFonts w:asciiTheme="majorHAnsi" w:eastAsia="Times New Roman" w:hAnsiTheme="majorHAnsi" w:cstheme="majorHAnsi"/>
                            <w:i/>
                            <w:color w:val="000000" w:themeColor="text1"/>
                            <w:sz w:val="24"/>
                            <w:szCs w:val="24"/>
                            <w:lang w:val="en-US"/>
                          </w:rPr>
                          <w:t xml:space="preserve">đăng ký tại Giấy đăng ký kiêm Hợp đồng này </w:t>
                        </w:r>
                        <w:r w:rsidRPr="00AD68CA">
                          <w:rPr>
                            <w:rFonts w:asciiTheme="majorHAnsi" w:eastAsia="Times New Roman" w:hAnsiTheme="majorHAnsi" w:cstheme="majorHAnsi"/>
                            <w:i/>
                            <w:color w:val="000000" w:themeColor="text1"/>
                            <w:sz w:val="24"/>
                            <w:szCs w:val="24"/>
                          </w:rPr>
                          <w:t xml:space="preserve">và </w:t>
                        </w:r>
                        <w:r w:rsidR="0018168F" w:rsidRPr="00AD68CA">
                          <w:rPr>
                            <w:rFonts w:asciiTheme="majorHAnsi" w:eastAsia="Times New Roman" w:hAnsiTheme="majorHAnsi" w:cstheme="majorHAnsi"/>
                            <w:i/>
                            <w:color w:val="000000" w:themeColor="text1"/>
                            <w:sz w:val="24"/>
                            <w:szCs w:val="24"/>
                            <w:lang w:val="en-US"/>
                          </w:rPr>
                          <w:t xml:space="preserve">các </w:t>
                        </w:r>
                        <w:r w:rsidRPr="00AD68CA">
                          <w:rPr>
                            <w:rFonts w:asciiTheme="majorHAnsi" w:eastAsia="Times New Roman" w:hAnsiTheme="majorHAnsi" w:cstheme="majorHAnsi"/>
                            <w:i/>
                            <w:color w:val="000000" w:themeColor="text1"/>
                            <w:sz w:val="24"/>
                            <w:szCs w:val="24"/>
                          </w:rPr>
                          <w:t xml:space="preserve">giao dịch </w:t>
                        </w:r>
                        <w:r w:rsidR="0018168F" w:rsidRPr="00AD68CA">
                          <w:rPr>
                            <w:rFonts w:asciiTheme="majorHAnsi" w:eastAsia="Times New Roman" w:hAnsiTheme="majorHAnsi" w:cstheme="majorHAnsi"/>
                            <w:i/>
                            <w:color w:val="000000" w:themeColor="text1"/>
                            <w:sz w:val="24"/>
                            <w:szCs w:val="24"/>
                            <w:lang w:val="en-US"/>
                          </w:rPr>
                          <w:t>khác</w:t>
                        </w:r>
                        <w:r w:rsidR="0018168F" w:rsidRPr="00AD68CA">
                          <w:rPr>
                            <w:rFonts w:asciiTheme="majorHAnsi" w:eastAsia="Times New Roman" w:hAnsiTheme="majorHAnsi" w:cstheme="majorHAnsi"/>
                            <w:i/>
                            <w:color w:val="000000" w:themeColor="text1"/>
                            <w:sz w:val="24"/>
                            <w:szCs w:val="24"/>
                          </w:rPr>
                          <w:t xml:space="preserve"> </w:t>
                        </w:r>
                        <w:r w:rsidRPr="00AD68CA">
                          <w:rPr>
                            <w:rFonts w:asciiTheme="majorHAnsi" w:eastAsia="Times New Roman" w:hAnsiTheme="majorHAnsi" w:cstheme="majorHAnsi"/>
                            <w:i/>
                            <w:color w:val="000000" w:themeColor="text1"/>
                            <w:sz w:val="24"/>
                            <w:szCs w:val="24"/>
                          </w:rPr>
                          <w:t xml:space="preserve">mà theo quy định của VPBank từng thời kỳ </w:t>
                        </w:r>
                        <w:r w:rsidR="00CD63A4" w:rsidRPr="00AD68CA">
                          <w:rPr>
                            <w:rFonts w:asciiTheme="majorHAnsi" w:eastAsia="Times New Roman" w:hAnsiTheme="majorHAnsi" w:cstheme="majorHAnsi"/>
                            <w:i/>
                            <w:color w:val="000000" w:themeColor="text1"/>
                            <w:sz w:val="24"/>
                            <w:szCs w:val="24"/>
                            <w:lang w:val="en-US"/>
                          </w:rPr>
                          <w:t>Khách hàng</w:t>
                        </w:r>
                        <w:r w:rsidRPr="00AD68CA">
                          <w:rPr>
                            <w:rFonts w:asciiTheme="majorHAnsi" w:eastAsia="Times New Roman" w:hAnsiTheme="majorHAnsi" w:cstheme="majorHAnsi"/>
                            <w:i/>
                            <w:color w:val="000000" w:themeColor="text1"/>
                            <w:sz w:val="24"/>
                            <w:szCs w:val="24"/>
                          </w:rPr>
                          <w:t xml:space="preserve"> phải thực hiện thông qua số điện thoại, email đăng ký.</w:t>
                        </w:r>
                      </w:p>
                    </w:tc>
                  </w:tr>
                  <w:tr w:rsidR="008F7C36" w:rsidRPr="00EB4B10" w14:paraId="47B7F4F0" w14:textId="77777777" w:rsidTr="15F16328">
                    <w:trPr>
                      <w:jc w:val="center"/>
                    </w:trPr>
                    <w:tc>
                      <w:tcPr>
                        <w:tcW w:w="10650" w:type="dxa"/>
                        <w:gridSpan w:val="2"/>
                      </w:tcPr>
                      <w:p w14:paraId="1A40EC5A" w14:textId="52EB177B" w:rsidR="008F7C36" w:rsidRPr="00AD68CA" w:rsidRDefault="008F7C36" w:rsidP="00D8689B">
                        <w:pPr>
                          <w:spacing w:after="0" w:line="240" w:lineRule="auto"/>
                          <w:rPr>
                            <w:rFonts w:asciiTheme="majorHAnsi" w:eastAsia="Times New Roman" w:hAnsiTheme="majorHAnsi" w:cstheme="majorHAnsi"/>
                            <w:color w:val="000000" w:themeColor="text1"/>
                            <w:sz w:val="24"/>
                            <w:szCs w:val="24"/>
                          </w:rPr>
                        </w:pPr>
                        <w:r w:rsidRPr="00AD68CA">
                          <w:rPr>
                            <w:rFonts w:asciiTheme="majorHAnsi" w:eastAsia="Times New Roman" w:hAnsiTheme="majorHAnsi" w:cstheme="majorHAnsi"/>
                            <w:color w:val="000000" w:themeColor="text1"/>
                            <w:sz w:val="24"/>
                            <w:szCs w:val="24"/>
                          </w:rPr>
                          <w:t>Nghề nghiệp: ………………………………….. Chức vụ: …………………………………</w:t>
                        </w:r>
                      </w:p>
                    </w:tc>
                  </w:tr>
                  <w:tr w:rsidR="008F7C36" w:rsidRPr="00EB4B10" w14:paraId="6CB284F0" w14:textId="77777777" w:rsidTr="15F16328">
                    <w:trPr>
                      <w:jc w:val="center"/>
                    </w:trPr>
                    <w:tc>
                      <w:tcPr>
                        <w:tcW w:w="10650" w:type="dxa"/>
                        <w:gridSpan w:val="2"/>
                      </w:tcPr>
                      <w:p w14:paraId="216E0097" w14:textId="1FF09BF5" w:rsidR="008F7C36" w:rsidRPr="00AD68CA" w:rsidRDefault="008F7C36" w:rsidP="00D8689B">
                        <w:pPr>
                          <w:autoSpaceDE w:val="0"/>
                          <w:autoSpaceDN w:val="0"/>
                          <w:adjustRightInd w:val="0"/>
                          <w:spacing w:after="0" w:line="240" w:lineRule="auto"/>
                          <w:rPr>
                            <w:rFonts w:asciiTheme="majorHAnsi" w:eastAsiaTheme="minorHAnsi" w:hAnsiTheme="majorHAnsi" w:cstheme="majorHAnsi"/>
                            <w:color w:val="000000" w:themeColor="text1"/>
                            <w:sz w:val="24"/>
                            <w:szCs w:val="24"/>
                          </w:rPr>
                        </w:pPr>
                        <w:r w:rsidRPr="00AD68CA">
                          <w:rPr>
                            <w:rFonts w:asciiTheme="majorHAnsi" w:eastAsiaTheme="minorHAnsi" w:hAnsiTheme="majorHAnsi" w:cstheme="majorHAnsi"/>
                            <w:color w:val="000000" w:themeColor="text1"/>
                            <w:sz w:val="24"/>
                            <w:szCs w:val="24"/>
                          </w:rPr>
                          <w:t xml:space="preserve">Mục đích của Khách hàng </w:t>
                        </w:r>
                        <w:r w:rsidRPr="00AD68CA">
                          <w:rPr>
                            <w:rFonts w:asciiTheme="majorHAnsi" w:eastAsiaTheme="minorHAnsi" w:hAnsiTheme="majorHAnsi" w:cstheme="majorHAnsi"/>
                            <w:color w:val="000000" w:themeColor="text1"/>
                            <w:sz w:val="24"/>
                            <w:szCs w:val="24"/>
                            <w:lang w:val="en-US"/>
                          </w:rPr>
                          <w:t>khi mở tài khoản tại</w:t>
                        </w:r>
                        <w:r w:rsidRPr="00AD68CA">
                          <w:rPr>
                            <w:rFonts w:asciiTheme="majorHAnsi" w:eastAsiaTheme="minorHAnsi" w:hAnsiTheme="majorHAnsi" w:cstheme="majorHAnsi"/>
                            <w:color w:val="000000" w:themeColor="text1"/>
                            <w:sz w:val="24"/>
                            <w:szCs w:val="24"/>
                          </w:rPr>
                          <w:t xml:space="preserve"> VPBank:</w:t>
                        </w:r>
                      </w:p>
                      <w:p w14:paraId="14195AC7" w14:textId="419B5E69" w:rsidR="008F7C36" w:rsidRPr="00AD68CA" w:rsidRDefault="001135BE" w:rsidP="00590223">
                        <w:pPr>
                          <w:keepNext/>
                          <w:spacing w:after="0" w:line="240" w:lineRule="auto"/>
                          <w:rPr>
                            <w:rFonts w:asciiTheme="majorHAnsi" w:hAnsiTheme="majorHAnsi" w:cstheme="majorHAnsi"/>
                            <w:color w:val="000000" w:themeColor="text1"/>
                            <w:sz w:val="24"/>
                            <w:szCs w:val="24"/>
                          </w:rPr>
                        </w:pPr>
                        <w:r w:rsidRPr="00AD68CA">
                          <w:rPr>
                            <w:rFonts w:asciiTheme="majorHAnsi" w:hAnsiTheme="majorHAnsi" w:cstheme="majorHAnsi"/>
                            <w:color w:val="000000" w:themeColor="text1"/>
                            <w:sz w:val="24"/>
                            <w:szCs w:val="24"/>
                          </w:rPr>
                          <w:t></w:t>
                        </w:r>
                        <w:r w:rsidR="008F7C36" w:rsidRPr="00AD68CA">
                          <w:rPr>
                            <w:rFonts w:asciiTheme="majorHAnsi" w:hAnsiTheme="majorHAnsi" w:cstheme="majorHAnsi"/>
                            <w:color w:val="000000" w:themeColor="text1"/>
                            <w:sz w:val="24"/>
                            <w:szCs w:val="24"/>
                          </w:rPr>
                          <w:t xml:space="preserve"> Nhận lương             </w:t>
                        </w:r>
                        <w:r w:rsidRPr="00AD68CA">
                          <w:rPr>
                            <w:rFonts w:asciiTheme="majorHAnsi" w:hAnsiTheme="majorHAnsi" w:cstheme="majorHAnsi"/>
                            <w:color w:val="000000" w:themeColor="text1"/>
                            <w:sz w:val="24"/>
                            <w:szCs w:val="24"/>
                          </w:rPr>
                          <w:t></w:t>
                        </w:r>
                        <w:r w:rsidR="008F7C36" w:rsidRPr="00AD68CA">
                          <w:rPr>
                            <w:rFonts w:asciiTheme="majorHAnsi" w:hAnsiTheme="majorHAnsi" w:cstheme="majorHAnsi"/>
                            <w:color w:val="000000" w:themeColor="text1"/>
                            <w:sz w:val="24"/>
                            <w:szCs w:val="24"/>
                          </w:rPr>
                          <w:t xml:space="preserve"> Thanh toán, chuyển tiền, kinh doanh trong nước  </w:t>
                        </w:r>
                      </w:p>
                      <w:p w14:paraId="2BBC476E" w14:textId="77777777" w:rsidR="008F7C36" w:rsidRPr="00AD68CA" w:rsidRDefault="008F7C36" w:rsidP="00590223">
                        <w:pPr>
                          <w:keepNext/>
                          <w:spacing w:after="0" w:line="240" w:lineRule="auto"/>
                          <w:rPr>
                            <w:rFonts w:asciiTheme="majorHAnsi" w:hAnsiTheme="majorHAnsi" w:cstheme="majorHAnsi"/>
                            <w:color w:val="000000" w:themeColor="text1"/>
                            <w:sz w:val="24"/>
                            <w:szCs w:val="24"/>
                          </w:rPr>
                        </w:pPr>
                        <w:r w:rsidRPr="00AD68CA">
                          <w:rPr>
                            <w:rFonts w:asciiTheme="majorHAnsi" w:hAnsiTheme="majorHAnsi" w:cstheme="majorHAnsi"/>
                            <w:color w:val="000000" w:themeColor="text1"/>
                            <w:sz w:val="24"/>
                            <w:szCs w:val="24"/>
                          </w:rPr>
                          <w:t> Thanh toán, chuyển tiền, kinh doanh quốc tế</w:t>
                        </w:r>
                      </w:p>
                      <w:p w14:paraId="53974157" w14:textId="0081B671" w:rsidR="008F7C36" w:rsidRPr="00AD68CA" w:rsidRDefault="008F7C36" w:rsidP="00D8689B">
                        <w:pPr>
                          <w:spacing w:after="0" w:line="240" w:lineRule="auto"/>
                          <w:rPr>
                            <w:rFonts w:asciiTheme="majorHAnsi" w:eastAsia="Times New Roman" w:hAnsiTheme="majorHAnsi" w:cstheme="majorHAnsi"/>
                            <w:color w:val="000000" w:themeColor="text1"/>
                            <w:sz w:val="24"/>
                            <w:szCs w:val="24"/>
                          </w:rPr>
                        </w:pPr>
                        <w:r w:rsidRPr="00AD68CA">
                          <w:rPr>
                            <w:rFonts w:asciiTheme="majorHAnsi" w:hAnsiTheme="majorHAnsi" w:cstheme="majorHAnsi"/>
                            <w:color w:val="000000" w:themeColor="text1"/>
                            <w:sz w:val="24"/>
                            <w:szCs w:val="24"/>
                          </w:rPr>
                          <w:t xml:space="preserve"> Quản lý dòng tiền   </w:t>
                        </w:r>
                        <w:r w:rsidRPr="00AD68CA">
                          <w:rPr>
                            <w:rFonts w:asciiTheme="majorHAnsi" w:hAnsiTheme="majorHAnsi" w:cstheme="majorHAnsi"/>
                            <w:color w:val="000000" w:themeColor="text1"/>
                            <w:sz w:val="24"/>
                            <w:szCs w:val="24"/>
                          </w:rPr>
                          <w:t xml:space="preserve"> Các mục đích khác phục vụ đời sống     </w:t>
                        </w:r>
                        <w:r w:rsidR="001135BE" w:rsidRPr="00AD68CA">
                          <w:rPr>
                            <w:rFonts w:asciiTheme="majorHAnsi" w:hAnsiTheme="majorHAnsi" w:cstheme="majorHAnsi"/>
                            <w:color w:val="000000" w:themeColor="text1"/>
                            <w:sz w:val="24"/>
                            <w:szCs w:val="24"/>
                          </w:rPr>
                          <w:t></w:t>
                        </w:r>
                        <w:r w:rsidRPr="00AD68CA">
                          <w:rPr>
                            <w:rFonts w:asciiTheme="majorHAnsi" w:hAnsiTheme="majorHAnsi" w:cstheme="majorHAnsi"/>
                            <w:color w:val="000000" w:themeColor="text1"/>
                            <w:sz w:val="24"/>
                            <w:szCs w:val="24"/>
                          </w:rPr>
                          <w:t xml:space="preserve"> Khác</w:t>
                        </w:r>
                      </w:p>
                    </w:tc>
                  </w:tr>
                  <w:tr w:rsidR="00232DBF" w:rsidRPr="00EB4B10" w14:paraId="4141B729" w14:textId="77777777" w:rsidTr="15F16328">
                    <w:trPr>
                      <w:jc w:val="center"/>
                    </w:trPr>
                    <w:tc>
                      <w:tcPr>
                        <w:tcW w:w="10650" w:type="dxa"/>
                        <w:gridSpan w:val="2"/>
                      </w:tcPr>
                      <w:p w14:paraId="3C9C522E" w14:textId="0293F9CC" w:rsidR="00232DBF" w:rsidRPr="00AD68CA" w:rsidRDefault="00232DBF" w:rsidP="00D8689B">
                        <w:pPr>
                          <w:autoSpaceDE w:val="0"/>
                          <w:autoSpaceDN w:val="0"/>
                          <w:adjustRightInd w:val="0"/>
                          <w:spacing w:after="0" w:line="240" w:lineRule="auto"/>
                          <w:rPr>
                            <w:rFonts w:asciiTheme="majorHAnsi" w:eastAsiaTheme="minorHAnsi" w:hAnsiTheme="majorHAnsi" w:cstheme="majorHAnsi"/>
                            <w:color w:val="000000" w:themeColor="text1"/>
                            <w:sz w:val="24"/>
                            <w:szCs w:val="24"/>
                            <w:lang w:val="en-US"/>
                          </w:rPr>
                        </w:pPr>
                        <w:r w:rsidRPr="00AD68CA">
                          <w:rPr>
                            <w:rFonts w:asciiTheme="majorHAnsi" w:eastAsiaTheme="minorHAnsi" w:hAnsiTheme="majorHAnsi" w:cstheme="majorHAnsi"/>
                            <w:color w:val="000000" w:themeColor="text1"/>
                            <w:sz w:val="24"/>
                            <w:szCs w:val="24"/>
                            <w:lang w:val="en-US"/>
                          </w:rPr>
                          <w:t xml:space="preserve">Khách hàng có phải là bên nhận </w:t>
                        </w:r>
                        <w:r w:rsidR="00131DD9" w:rsidRPr="00AD68CA">
                          <w:rPr>
                            <w:rFonts w:asciiTheme="majorHAnsi" w:eastAsiaTheme="minorHAnsi" w:hAnsiTheme="majorHAnsi" w:cstheme="majorHAnsi"/>
                            <w:color w:val="000000" w:themeColor="text1"/>
                            <w:sz w:val="24"/>
                            <w:szCs w:val="24"/>
                            <w:lang w:val="en-US"/>
                          </w:rPr>
                          <w:t>ủy</w:t>
                        </w:r>
                        <w:r w:rsidRPr="00AD68CA">
                          <w:rPr>
                            <w:rFonts w:asciiTheme="majorHAnsi" w:eastAsiaTheme="minorHAnsi" w:hAnsiTheme="majorHAnsi" w:cstheme="majorHAnsi"/>
                            <w:color w:val="000000" w:themeColor="text1"/>
                            <w:sz w:val="24"/>
                            <w:szCs w:val="24"/>
                            <w:lang w:val="en-US"/>
                          </w:rPr>
                          <w:t xml:space="preserve"> thác (bao gồm cả nhận </w:t>
                        </w:r>
                        <w:r w:rsidR="00131DD9" w:rsidRPr="00AD68CA">
                          <w:rPr>
                            <w:rFonts w:asciiTheme="majorHAnsi" w:eastAsiaTheme="minorHAnsi" w:hAnsiTheme="majorHAnsi" w:cstheme="majorHAnsi"/>
                            <w:color w:val="000000" w:themeColor="text1"/>
                            <w:sz w:val="24"/>
                            <w:szCs w:val="24"/>
                            <w:lang w:val="en-US"/>
                          </w:rPr>
                          <w:t>ủy</w:t>
                        </w:r>
                        <w:r w:rsidRPr="00AD68CA">
                          <w:rPr>
                            <w:rFonts w:asciiTheme="majorHAnsi" w:eastAsiaTheme="minorHAnsi" w:hAnsiTheme="majorHAnsi" w:cstheme="majorHAnsi"/>
                            <w:color w:val="000000" w:themeColor="text1"/>
                            <w:sz w:val="24"/>
                            <w:szCs w:val="24"/>
                            <w:lang w:val="en-US"/>
                          </w:rPr>
                          <w:t xml:space="preserve"> thác từ </w:t>
                        </w:r>
                        <w:r w:rsidR="00131DD9" w:rsidRPr="00AD68CA">
                          <w:rPr>
                            <w:rFonts w:asciiTheme="majorHAnsi" w:eastAsiaTheme="minorHAnsi" w:hAnsiTheme="majorHAnsi" w:cstheme="majorHAnsi"/>
                            <w:color w:val="000000" w:themeColor="text1"/>
                            <w:sz w:val="24"/>
                            <w:szCs w:val="24"/>
                            <w:lang w:val="en-US"/>
                          </w:rPr>
                          <w:t>ủy</w:t>
                        </w:r>
                        <w:r w:rsidRPr="00AD68CA">
                          <w:rPr>
                            <w:rFonts w:asciiTheme="majorHAnsi" w:eastAsiaTheme="minorHAnsi" w:hAnsiTheme="majorHAnsi" w:cstheme="majorHAnsi"/>
                            <w:color w:val="000000" w:themeColor="text1"/>
                            <w:sz w:val="24"/>
                            <w:szCs w:val="24"/>
                            <w:lang w:val="en-US"/>
                          </w:rPr>
                          <w:t xml:space="preserve"> thác nước ngoài) hoặc là bên nhận </w:t>
                        </w:r>
                        <w:r w:rsidR="00131DD9" w:rsidRPr="00AD68CA">
                          <w:rPr>
                            <w:rFonts w:asciiTheme="majorHAnsi" w:eastAsiaTheme="minorHAnsi" w:hAnsiTheme="majorHAnsi" w:cstheme="majorHAnsi"/>
                            <w:color w:val="000000" w:themeColor="text1"/>
                            <w:sz w:val="24"/>
                            <w:szCs w:val="24"/>
                            <w:lang w:val="en-US"/>
                          </w:rPr>
                          <w:t>ủy</w:t>
                        </w:r>
                        <w:r w:rsidRPr="00AD68CA">
                          <w:rPr>
                            <w:rFonts w:asciiTheme="majorHAnsi" w:eastAsiaTheme="minorHAnsi" w:hAnsiTheme="majorHAnsi" w:cstheme="majorHAnsi"/>
                            <w:color w:val="000000" w:themeColor="text1"/>
                            <w:sz w:val="24"/>
                            <w:szCs w:val="24"/>
                            <w:lang w:val="en-US"/>
                          </w:rPr>
                          <w:t xml:space="preserve"> quyền theo các Thoả thuận pháp lý</w:t>
                        </w:r>
                        <w:r w:rsidR="00B25105">
                          <w:rPr>
                            <w:rFonts w:asciiTheme="majorHAnsi" w:eastAsiaTheme="minorHAnsi" w:hAnsiTheme="majorHAnsi" w:cstheme="majorHAnsi"/>
                            <w:color w:val="000000" w:themeColor="text1"/>
                            <w:sz w:val="24"/>
                            <w:szCs w:val="24"/>
                            <w:lang w:val="en-US"/>
                          </w:rPr>
                          <w:t>*</w:t>
                        </w:r>
                        <w:r w:rsidRPr="00AD68CA">
                          <w:rPr>
                            <w:rFonts w:asciiTheme="majorHAnsi" w:eastAsiaTheme="minorHAnsi" w:hAnsiTheme="majorHAnsi" w:cstheme="majorHAnsi"/>
                            <w:color w:val="000000" w:themeColor="text1"/>
                            <w:sz w:val="24"/>
                            <w:szCs w:val="24"/>
                            <w:lang w:val="en-US"/>
                          </w:rPr>
                          <w:t xml:space="preserve"> không?</w:t>
                        </w:r>
                      </w:p>
                      <w:p w14:paraId="5ECE490D" w14:textId="77777777" w:rsidR="00232DBF" w:rsidRDefault="00232DBF" w:rsidP="00D8689B">
                        <w:pPr>
                          <w:autoSpaceDE w:val="0"/>
                          <w:autoSpaceDN w:val="0"/>
                          <w:adjustRightInd w:val="0"/>
                          <w:spacing w:after="0" w:line="240" w:lineRule="auto"/>
                          <w:rPr>
                            <w:rFonts w:asciiTheme="majorHAnsi" w:hAnsiTheme="majorHAnsi" w:cstheme="majorHAnsi"/>
                            <w:color w:val="000000" w:themeColor="text1"/>
                            <w:sz w:val="24"/>
                            <w:szCs w:val="24"/>
                            <w:lang w:val="en-US"/>
                          </w:rPr>
                        </w:pPr>
                        <w:r w:rsidRPr="00AD68CA">
                          <w:rPr>
                            <w:rFonts w:asciiTheme="majorHAnsi" w:hAnsiTheme="majorHAnsi" w:cstheme="majorHAnsi"/>
                            <w:color w:val="000000" w:themeColor="text1"/>
                            <w:sz w:val="24"/>
                            <w:szCs w:val="24"/>
                          </w:rPr>
                          <w:t></w:t>
                        </w:r>
                        <w:r w:rsidRPr="00AD68CA">
                          <w:rPr>
                            <w:rFonts w:asciiTheme="majorHAnsi" w:hAnsiTheme="majorHAnsi" w:cstheme="majorHAnsi"/>
                            <w:color w:val="000000" w:themeColor="text1"/>
                            <w:sz w:val="24"/>
                            <w:szCs w:val="24"/>
                            <w:lang w:val="en-US"/>
                          </w:rPr>
                          <w:t xml:space="preserve"> Không                        </w:t>
                        </w:r>
                        <w:r w:rsidRPr="00AD68CA">
                          <w:rPr>
                            <w:rFonts w:asciiTheme="majorHAnsi" w:hAnsiTheme="majorHAnsi" w:cstheme="majorHAnsi"/>
                            <w:color w:val="000000" w:themeColor="text1"/>
                            <w:sz w:val="24"/>
                            <w:szCs w:val="24"/>
                          </w:rPr>
                          <w:t></w:t>
                        </w:r>
                        <w:r w:rsidRPr="00AD68CA">
                          <w:rPr>
                            <w:rFonts w:asciiTheme="majorHAnsi" w:hAnsiTheme="majorHAnsi" w:cstheme="majorHAnsi"/>
                            <w:color w:val="000000" w:themeColor="text1"/>
                            <w:sz w:val="24"/>
                            <w:szCs w:val="24"/>
                            <w:lang w:val="en-US"/>
                          </w:rPr>
                          <w:t xml:space="preserve"> Có, vui lòng cung cấp thông tin bổ sung theo mẫu biểu của VPBank.</w:t>
                        </w:r>
                      </w:p>
                      <w:p w14:paraId="6696C648" w14:textId="3CE0C256" w:rsidR="00B25105" w:rsidRPr="00E939AA" w:rsidRDefault="00705AB8" w:rsidP="00E939AA">
                        <w:pPr>
                          <w:autoSpaceDE w:val="0"/>
                          <w:autoSpaceDN w:val="0"/>
                          <w:adjustRightInd w:val="0"/>
                          <w:rPr>
                            <w:rFonts w:asciiTheme="majorHAnsi" w:eastAsiaTheme="minorHAnsi" w:hAnsiTheme="majorHAnsi" w:cstheme="majorHAnsi"/>
                            <w:color w:val="000000" w:themeColor="text1"/>
                            <w:sz w:val="24"/>
                            <w:szCs w:val="24"/>
                          </w:rPr>
                        </w:pPr>
                        <w:r>
                          <w:rPr>
                            <w:rFonts w:asciiTheme="majorHAnsi" w:eastAsiaTheme="minorHAnsi" w:hAnsiTheme="majorHAnsi" w:cstheme="majorHAnsi"/>
                            <w:i/>
                            <w:color w:val="000000" w:themeColor="text1"/>
                            <w:lang w:val="en-US"/>
                          </w:rPr>
                          <w:t xml:space="preserve">* </w:t>
                        </w:r>
                        <w:r w:rsidR="00B25105" w:rsidRPr="00E939AA">
                          <w:rPr>
                            <w:rFonts w:asciiTheme="majorHAnsi" w:eastAsiaTheme="minorHAnsi" w:hAnsiTheme="majorHAnsi" w:cstheme="majorHAnsi"/>
                            <w:i/>
                            <w:color w:val="000000" w:themeColor="text1"/>
                          </w:rPr>
                          <w:t>Thỏa thuận pháp lý bao gồm các thỏa thuận được thiết lập bằng văn bản giữa tổ chức và cá nhân trong và ngoài nước về ủy thác, ủy quyền đối với việc quản lý và sử dụng tiền, tài sản</w:t>
                        </w:r>
                      </w:p>
                    </w:tc>
                  </w:tr>
                  <w:tr w:rsidR="008F7C36" w:rsidRPr="00EB4B10" w14:paraId="79435192" w14:textId="77777777" w:rsidTr="15F16328">
                    <w:trPr>
                      <w:trHeight w:val="1457"/>
                      <w:jc w:val="center"/>
                    </w:trPr>
                    <w:tc>
                      <w:tcPr>
                        <w:tcW w:w="10650" w:type="dxa"/>
                        <w:gridSpan w:val="2"/>
                      </w:tcPr>
                      <w:p w14:paraId="74571562" w14:textId="6A136FA7" w:rsidR="008F7C36" w:rsidRPr="00AD68CA" w:rsidRDefault="001135BE" w:rsidP="00D8689B">
                        <w:pPr>
                          <w:pStyle w:val="ListParagraph"/>
                          <w:ind w:left="0"/>
                          <w:jc w:val="both"/>
                          <w:rPr>
                            <w:rFonts w:asciiTheme="majorHAnsi" w:eastAsia="Arial" w:hAnsiTheme="majorHAnsi" w:cstheme="majorHAnsi"/>
                            <w:color w:val="000000" w:themeColor="text1"/>
                            <w:sz w:val="24"/>
                            <w:szCs w:val="24"/>
                            <w:lang w:val="vi-VN"/>
                          </w:rPr>
                        </w:pPr>
                        <w:r w:rsidRPr="003F0A37">
                          <w:rPr>
                            <w:rFonts w:asciiTheme="majorHAnsi" w:hAnsiTheme="majorHAnsi" w:cstheme="majorHAnsi"/>
                            <w:color w:val="000000" w:themeColor="text1"/>
                            <w:sz w:val="24"/>
                            <w:szCs w:val="24"/>
                          </w:rPr>
                          <w:t></w:t>
                        </w:r>
                        <w:r w:rsidR="001F119D">
                          <w:rPr>
                            <w:rFonts w:asciiTheme="majorHAnsi" w:hAnsiTheme="majorHAnsi" w:cstheme="majorHAnsi"/>
                            <w:color w:val="000000" w:themeColor="text1"/>
                            <w:sz w:val="24"/>
                            <w:szCs w:val="24"/>
                          </w:rPr>
                          <w:t xml:space="preserve"> </w:t>
                        </w:r>
                        <w:r w:rsidR="00A71A5C" w:rsidRPr="00AD68CA">
                          <w:rPr>
                            <w:rFonts w:asciiTheme="majorHAnsi" w:eastAsia="Arial" w:hAnsiTheme="majorHAnsi" w:cstheme="majorHAnsi"/>
                            <w:color w:val="000000" w:themeColor="text1"/>
                            <w:sz w:val="24"/>
                            <w:szCs w:val="24"/>
                            <w:lang w:val="vi-VN"/>
                          </w:rPr>
                          <w:t xml:space="preserve">Khách hàng </w:t>
                        </w:r>
                        <w:r w:rsidR="008F7C36" w:rsidRPr="00AD68CA">
                          <w:rPr>
                            <w:rFonts w:asciiTheme="majorHAnsi" w:eastAsia="Arial" w:hAnsiTheme="majorHAnsi" w:cstheme="majorHAnsi"/>
                            <w:color w:val="000000" w:themeColor="text1"/>
                            <w:sz w:val="24"/>
                            <w:szCs w:val="24"/>
                            <w:lang w:val="vi-VN"/>
                          </w:rPr>
                          <w:t>xác nhận:</w:t>
                        </w:r>
                      </w:p>
                      <w:p w14:paraId="659BDCA0" w14:textId="3627997B" w:rsidR="008F7C36" w:rsidRPr="004B7D71" w:rsidRDefault="00A71A5C" w:rsidP="00D8689B">
                        <w:pPr>
                          <w:pStyle w:val="ListParagraph"/>
                          <w:numPr>
                            <w:ilvl w:val="0"/>
                            <w:numId w:val="26"/>
                          </w:numPr>
                          <w:jc w:val="both"/>
                          <w:rPr>
                            <w:rFonts w:asciiTheme="majorHAnsi" w:hAnsiTheme="majorHAnsi" w:cstheme="majorHAnsi"/>
                            <w:color w:val="000000" w:themeColor="text1"/>
                            <w:sz w:val="24"/>
                            <w:szCs w:val="24"/>
                          </w:rPr>
                        </w:pPr>
                        <w:r>
                          <w:rPr>
                            <w:rFonts w:asciiTheme="majorHAnsi" w:hAnsiTheme="majorHAnsi" w:cstheme="majorHAnsi"/>
                            <w:bCs/>
                            <w:color w:val="000000" w:themeColor="text1"/>
                            <w:sz w:val="24"/>
                            <w:szCs w:val="24"/>
                          </w:rPr>
                          <w:t>K</w:t>
                        </w:r>
                        <w:r w:rsidR="008F7C36" w:rsidRPr="004B7D71">
                          <w:rPr>
                            <w:rFonts w:asciiTheme="majorHAnsi" w:hAnsiTheme="majorHAnsi" w:cstheme="majorHAnsi"/>
                            <w:bCs/>
                            <w:color w:val="000000" w:themeColor="text1"/>
                            <w:sz w:val="24"/>
                            <w:szCs w:val="24"/>
                          </w:rPr>
                          <w:t xml:space="preserve">hông </w:t>
                        </w:r>
                        <w:r w:rsidR="00BA04AD" w:rsidRPr="004B7D71">
                          <w:rPr>
                            <w:rFonts w:asciiTheme="majorHAnsi" w:hAnsiTheme="majorHAnsi" w:cstheme="majorHAnsi"/>
                            <w:bCs/>
                            <w:color w:val="000000" w:themeColor="text1"/>
                            <w:sz w:val="24"/>
                            <w:szCs w:val="24"/>
                          </w:rPr>
                          <w:t>có bất kỳ dấu hiệu Hoa Kỳ</w:t>
                        </w:r>
                        <w:r w:rsidR="003E7DAA" w:rsidRPr="004B7D71">
                          <w:rPr>
                            <w:rFonts w:asciiTheme="majorHAnsi" w:hAnsiTheme="majorHAnsi" w:cstheme="majorHAnsi"/>
                            <w:bCs/>
                            <w:color w:val="000000" w:themeColor="text1"/>
                            <w:sz w:val="24"/>
                            <w:szCs w:val="24"/>
                            <w:vertAlign w:val="superscript"/>
                          </w:rPr>
                          <w:t>1</w:t>
                        </w:r>
                        <w:r w:rsidR="00BA04AD" w:rsidRPr="004B7D71">
                          <w:rPr>
                            <w:rFonts w:asciiTheme="majorHAnsi" w:hAnsiTheme="majorHAnsi" w:cstheme="majorHAnsi"/>
                            <w:bCs/>
                            <w:color w:val="000000" w:themeColor="text1"/>
                            <w:sz w:val="24"/>
                            <w:szCs w:val="24"/>
                          </w:rPr>
                          <w:t xml:space="preserve"> nào theo FATCA</w:t>
                        </w:r>
                        <w:r w:rsidR="006F22CC" w:rsidRPr="004B7D71">
                          <w:rPr>
                            <w:rFonts w:asciiTheme="majorHAnsi" w:hAnsiTheme="majorHAnsi" w:cstheme="majorHAnsi"/>
                            <w:bCs/>
                            <w:color w:val="000000" w:themeColor="text1"/>
                            <w:sz w:val="24"/>
                            <w:szCs w:val="24"/>
                          </w:rPr>
                          <w:t>;</w:t>
                        </w:r>
                      </w:p>
                      <w:p w14:paraId="6A1C3D22" w14:textId="2837D5E2" w:rsidR="008F7C36" w:rsidRPr="003F0A37" w:rsidRDefault="00A71A5C" w:rsidP="00D8689B">
                        <w:pPr>
                          <w:pStyle w:val="ListParagraph"/>
                          <w:numPr>
                            <w:ilvl w:val="0"/>
                            <w:numId w:val="26"/>
                          </w:numPr>
                          <w:jc w:val="both"/>
                          <w:rPr>
                            <w:rFonts w:asciiTheme="majorHAnsi"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K</w:t>
                        </w:r>
                        <w:r w:rsidR="008F7C36" w:rsidRPr="003F0A37">
                          <w:rPr>
                            <w:rFonts w:asciiTheme="majorHAnsi" w:eastAsia="Times New Roman" w:hAnsiTheme="majorHAnsi" w:cstheme="majorHAnsi"/>
                            <w:color w:val="000000" w:themeColor="text1"/>
                            <w:sz w:val="24"/>
                            <w:szCs w:val="24"/>
                          </w:rPr>
                          <w:t>hông</w:t>
                        </w:r>
                        <w:r w:rsidR="008F7C36" w:rsidRPr="003F0A37">
                          <w:rPr>
                            <w:rFonts w:asciiTheme="majorHAnsi" w:eastAsiaTheme="minorHAnsi" w:hAnsiTheme="majorHAnsi" w:cstheme="majorHAnsi"/>
                            <w:color w:val="000000" w:themeColor="text1"/>
                            <w:sz w:val="24"/>
                            <w:szCs w:val="24"/>
                          </w:rPr>
                          <w:t xml:space="preserve"> có </w:t>
                        </w:r>
                        <w:r w:rsidR="006F22CC">
                          <w:rPr>
                            <w:rFonts w:asciiTheme="majorHAnsi" w:eastAsiaTheme="minorHAnsi" w:hAnsiTheme="majorHAnsi" w:cstheme="majorHAnsi"/>
                            <w:color w:val="000000" w:themeColor="text1"/>
                            <w:sz w:val="24"/>
                            <w:szCs w:val="24"/>
                          </w:rPr>
                          <w:t>C</w:t>
                        </w:r>
                        <w:r w:rsidR="008F7C36" w:rsidRPr="003F0A37">
                          <w:rPr>
                            <w:rFonts w:asciiTheme="majorHAnsi" w:eastAsiaTheme="minorHAnsi" w:hAnsiTheme="majorHAnsi" w:cstheme="majorHAnsi"/>
                            <w:color w:val="000000" w:themeColor="text1"/>
                            <w:sz w:val="24"/>
                            <w:szCs w:val="24"/>
                          </w:rPr>
                          <w:t>hủ sở hữu hưởng lợi khác</w:t>
                        </w:r>
                        <w:r w:rsidR="008F7C36" w:rsidRPr="003F0A37">
                          <w:rPr>
                            <w:rFonts w:asciiTheme="majorHAnsi" w:eastAsiaTheme="minorHAnsi" w:hAnsiTheme="majorHAnsi" w:cstheme="majorHAnsi"/>
                            <w:color w:val="000000" w:themeColor="text1"/>
                            <w:sz w:val="24"/>
                            <w:szCs w:val="24"/>
                            <w:vertAlign w:val="superscript"/>
                          </w:rPr>
                          <w:t>2</w:t>
                        </w:r>
                      </w:p>
                      <w:p w14:paraId="3E913338" w14:textId="0647D3D2" w:rsidR="008F7C36" w:rsidRDefault="008F7C36" w:rsidP="00D8689B">
                        <w:pPr>
                          <w:autoSpaceDE w:val="0"/>
                          <w:autoSpaceDN w:val="0"/>
                          <w:adjustRightInd w:val="0"/>
                          <w:spacing w:after="0" w:line="240" w:lineRule="auto"/>
                          <w:rPr>
                            <w:rFonts w:asciiTheme="majorHAnsi" w:eastAsiaTheme="minorHAnsi" w:hAnsiTheme="majorHAnsi" w:cstheme="majorHAnsi"/>
                            <w:i/>
                            <w:color w:val="000000" w:themeColor="text1"/>
                            <w:sz w:val="20"/>
                            <w:szCs w:val="20"/>
                            <w:u w:val="single"/>
                            <w:lang w:val="en-US"/>
                          </w:rPr>
                        </w:pPr>
                        <w:r w:rsidRPr="003F0A37">
                          <w:rPr>
                            <w:rFonts w:asciiTheme="majorHAnsi" w:eastAsiaTheme="minorHAnsi" w:hAnsiTheme="majorHAnsi" w:cstheme="majorHAnsi"/>
                            <w:i/>
                            <w:color w:val="000000" w:themeColor="text1"/>
                            <w:sz w:val="20"/>
                            <w:szCs w:val="20"/>
                            <w:u w:val="single"/>
                            <w:lang w:val="en-US"/>
                          </w:rPr>
                          <w:t>Chú thích:</w:t>
                        </w:r>
                      </w:p>
                      <w:p w14:paraId="5CF0B56A" w14:textId="794B18E9" w:rsidR="003E7DAA" w:rsidRDefault="003E7DAA" w:rsidP="00D8689B">
                        <w:pPr>
                          <w:autoSpaceDE w:val="0"/>
                          <w:autoSpaceDN w:val="0"/>
                          <w:adjustRightInd w:val="0"/>
                          <w:spacing w:after="0" w:line="240" w:lineRule="auto"/>
                          <w:rPr>
                            <w:rFonts w:asciiTheme="majorHAnsi" w:eastAsiaTheme="minorHAnsi" w:hAnsiTheme="majorHAnsi" w:cstheme="majorHAnsi"/>
                            <w:i/>
                            <w:color w:val="000000" w:themeColor="text1"/>
                            <w:sz w:val="20"/>
                            <w:szCs w:val="20"/>
                            <w:lang w:val="en-US"/>
                          </w:rPr>
                        </w:pPr>
                        <w:r w:rsidRPr="004B7D71">
                          <w:rPr>
                            <w:rFonts w:asciiTheme="majorHAnsi" w:eastAsiaTheme="minorHAnsi" w:hAnsiTheme="majorHAnsi" w:cstheme="majorHAnsi"/>
                            <w:i/>
                            <w:color w:val="000000" w:themeColor="text1"/>
                            <w:sz w:val="20"/>
                            <w:szCs w:val="20"/>
                            <w:vertAlign w:val="superscript"/>
                            <w:lang w:val="en-US"/>
                          </w:rPr>
                          <w:t>1</w:t>
                        </w:r>
                        <w:r w:rsidRPr="004B7D71">
                          <w:rPr>
                            <w:rFonts w:asciiTheme="majorHAnsi" w:eastAsiaTheme="minorHAnsi" w:hAnsiTheme="majorHAnsi" w:cstheme="majorHAnsi"/>
                            <w:i/>
                            <w:color w:val="000000" w:themeColor="text1"/>
                            <w:sz w:val="20"/>
                            <w:szCs w:val="20"/>
                            <w:lang w:val="en-US"/>
                          </w:rPr>
                          <w:t>Dấu hiệu Hoa Kỳ:</w:t>
                        </w:r>
                        <w:r w:rsidR="00232DBF">
                          <w:rPr>
                            <w:rFonts w:asciiTheme="majorHAnsi" w:eastAsiaTheme="minorHAnsi" w:hAnsiTheme="majorHAnsi" w:cstheme="majorHAnsi"/>
                            <w:i/>
                            <w:color w:val="000000" w:themeColor="text1"/>
                            <w:sz w:val="20"/>
                            <w:szCs w:val="20"/>
                            <w:lang w:val="en-US"/>
                          </w:rPr>
                          <w:t xml:space="preserve"> </w:t>
                        </w:r>
                        <w:r w:rsidR="00232DBF" w:rsidRPr="00590223">
                          <w:rPr>
                            <w:rFonts w:asciiTheme="majorHAnsi" w:eastAsiaTheme="minorHAnsi" w:hAnsiTheme="majorHAnsi" w:cstheme="majorHAnsi"/>
                            <w:i/>
                            <w:color w:val="000000" w:themeColor="text1"/>
                            <w:sz w:val="20"/>
                            <w:szCs w:val="20"/>
                            <w:lang w:val="en-US"/>
                          </w:rPr>
                          <w:t>(1) Công dân Hoa Kỳ hoặc (2) Được cấp thẻ thường trú nhân (thẻ xanh) của Hoa Kỳ hoặc (3) Đối tượng cư trú của Hoa Kỳ (Giải thích “Đối tượng cư trú của Hoa Kỳ” tại Điều khoản và điều kiện về tuân thủ đạo luật FATCA</w:t>
                        </w:r>
                        <w:r w:rsidR="00B25105">
                          <w:rPr>
                            <w:rFonts w:asciiTheme="majorHAnsi" w:eastAsiaTheme="minorHAnsi" w:hAnsiTheme="majorHAnsi" w:cstheme="majorHAnsi"/>
                            <w:i/>
                            <w:color w:val="000000" w:themeColor="text1"/>
                            <w:sz w:val="20"/>
                            <w:szCs w:val="20"/>
                            <w:lang w:val="en-US"/>
                          </w:rPr>
                          <w:t>)</w:t>
                        </w:r>
                        <w:r w:rsidR="006F13C1">
                          <w:rPr>
                            <w:rFonts w:asciiTheme="majorHAnsi" w:eastAsiaTheme="minorHAnsi" w:hAnsiTheme="majorHAnsi" w:cstheme="majorHAnsi"/>
                            <w:i/>
                            <w:color w:val="000000" w:themeColor="text1"/>
                            <w:sz w:val="20"/>
                            <w:szCs w:val="20"/>
                            <w:lang w:val="en-US"/>
                          </w:rPr>
                          <w:t>.</w:t>
                        </w:r>
                      </w:p>
                      <w:p w14:paraId="7AB29635" w14:textId="4B208E51" w:rsidR="008F7C36" w:rsidRPr="003F0A37" w:rsidRDefault="008F7C36" w:rsidP="00D8689B">
                        <w:pPr>
                          <w:autoSpaceDE w:val="0"/>
                          <w:autoSpaceDN w:val="0"/>
                          <w:adjustRightInd w:val="0"/>
                          <w:spacing w:after="0" w:line="240" w:lineRule="auto"/>
                          <w:rPr>
                            <w:rFonts w:asciiTheme="majorHAnsi" w:eastAsiaTheme="minorHAnsi" w:hAnsiTheme="majorHAnsi" w:cstheme="majorHAnsi"/>
                            <w:i/>
                            <w:color w:val="000000" w:themeColor="text1"/>
                            <w:sz w:val="20"/>
                            <w:szCs w:val="20"/>
                            <w:lang w:val="en-US"/>
                          </w:rPr>
                        </w:pPr>
                        <w:r w:rsidRPr="003F0A37">
                          <w:rPr>
                            <w:rFonts w:asciiTheme="majorHAnsi" w:eastAsiaTheme="minorHAnsi" w:hAnsiTheme="majorHAnsi" w:cstheme="majorHAnsi"/>
                            <w:i/>
                            <w:color w:val="000000" w:themeColor="text1"/>
                            <w:sz w:val="20"/>
                            <w:szCs w:val="20"/>
                            <w:vertAlign w:val="superscript"/>
                            <w:lang w:val="en-US"/>
                          </w:rPr>
                          <w:t>2</w:t>
                        </w:r>
                        <w:r w:rsidRPr="003F0A37">
                          <w:rPr>
                            <w:rFonts w:asciiTheme="majorHAnsi" w:eastAsiaTheme="minorHAnsi" w:hAnsiTheme="majorHAnsi" w:cstheme="majorHAnsi"/>
                            <w:i/>
                            <w:color w:val="000000" w:themeColor="text1"/>
                            <w:sz w:val="20"/>
                            <w:szCs w:val="20"/>
                            <w:lang w:val="en-US"/>
                          </w:rPr>
                          <w:t>Chủ sở hữu hưởng lợi khác gồm các cá nhân (không phải là Khách hàng):</w:t>
                        </w:r>
                      </w:p>
                      <w:p w14:paraId="303959E1" w14:textId="7E6CA67E" w:rsidR="008F7C36" w:rsidRPr="003F0A37" w:rsidRDefault="008F7C36" w:rsidP="00D8689B">
                        <w:pPr>
                          <w:pStyle w:val="ListParagraph"/>
                          <w:numPr>
                            <w:ilvl w:val="0"/>
                            <w:numId w:val="44"/>
                          </w:numPr>
                          <w:autoSpaceDE w:val="0"/>
                          <w:autoSpaceDN w:val="0"/>
                          <w:adjustRightInd w:val="0"/>
                          <w:rPr>
                            <w:rFonts w:asciiTheme="majorHAnsi" w:eastAsiaTheme="minorHAnsi" w:hAnsiTheme="majorHAnsi" w:cstheme="majorHAnsi"/>
                            <w:i/>
                            <w:color w:val="000000" w:themeColor="text1"/>
                            <w:sz w:val="20"/>
                            <w:szCs w:val="20"/>
                          </w:rPr>
                        </w:pPr>
                        <w:r w:rsidRPr="003F0A37">
                          <w:rPr>
                            <w:rFonts w:asciiTheme="majorHAnsi" w:eastAsiaTheme="minorHAnsi" w:hAnsiTheme="majorHAnsi" w:cstheme="majorHAnsi"/>
                            <w:i/>
                            <w:color w:val="000000" w:themeColor="text1"/>
                            <w:sz w:val="20"/>
                            <w:szCs w:val="20"/>
                          </w:rPr>
                          <w:t>Sở hữu thực tế đối với 1 tài khoản hoặc 1 giao dịch</w:t>
                        </w:r>
                        <w:r w:rsidR="006F13C1">
                          <w:rPr>
                            <w:rFonts w:asciiTheme="majorHAnsi" w:eastAsiaTheme="minorHAnsi" w:hAnsiTheme="majorHAnsi" w:cstheme="majorHAnsi"/>
                            <w:i/>
                            <w:color w:val="000000" w:themeColor="text1"/>
                            <w:sz w:val="20"/>
                            <w:szCs w:val="20"/>
                          </w:rPr>
                          <w:t>.</w:t>
                        </w:r>
                      </w:p>
                      <w:p w14:paraId="708A0088" w14:textId="293C3CDD" w:rsidR="00661814" w:rsidRPr="00590223" w:rsidRDefault="008F7C36" w:rsidP="00590223">
                        <w:pPr>
                          <w:pStyle w:val="ListParagraph"/>
                          <w:numPr>
                            <w:ilvl w:val="0"/>
                            <w:numId w:val="44"/>
                          </w:numPr>
                          <w:autoSpaceDE w:val="0"/>
                          <w:autoSpaceDN w:val="0"/>
                          <w:adjustRightInd w:val="0"/>
                          <w:rPr>
                            <w:rFonts w:asciiTheme="majorHAnsi" w:eastAsiaTheme="minorHAnsi" w:hAnsiTheme="majorHAnsi" w:cstheme="majorHAnsi"/>
                            <w:i/>
                            <w:color w:val="000000" w:themeColor="text1"/>
                            <w:sz w:val="24"/>
                            <w:szCs w:val="24"/>
                          </w:rPr>
                        </w:pPr>
                        <w:r w:rsidRPr="003F0A37">
                          <w:rPr>
                            <w:rFonts w:asciiTheme="majorHAnsi" w:eastAsiaTheme="minorHAnsi" w:hAnsiTheme="majorHAnsi" w:cstheme="majorHAnsi"/>
                            <w:i/>
                            <w:color w:val="000000" w:themeColor="text1"/>
                            <w:sz w:val="20"/>
                            <w:szCs w:val="20"/>
                          </w:rPr>
                          <w:t>Cá nhân có quyền chi phối một ủy thác đầu tư, thỏa thuận ủy quyền</w:t>
                        </w:r>
                        <w:r w:rsidR="006F13C1">
                          <w:rPr>
                            <w:rFonts w:asciiTheme="majorHAnsi" w:eastAsiaTheme="minorHAnsi" w:hAnsiTheme="majorHAnsi" w:cstheme="majorHAnsi"/>
                            <w:i/>
                            <w:color w:val="000000" w:themeColor="text1"/>
                            <w:sz w:val="20"/>
                            <w:szCs w:val="20"/>
                          </w:rPr>
                          <w:t>.</w:t>
                        </w:r>
                      </w:p>
                    </w:tc>
                  </w:tr>
                  <w:tr w:rsidR="008F7C36" w:rsidRPr="00EB4B10" w14:paraId="7B56B7B3" w14:textId="77777777" w:rsidTr="15F16328">
                    <w:trPr>
                      <w:trHeight w:val="350"/>
                      <w:jc w:val="center"/>
                    </w:trPr>
                    <w:tc>
                      <w:tcPr>
                        <w:tcW w:w="10650" w:type="dxa"/>
                        <w:gridSpan w:val="2"/>
                        <w:shd w:val="clear" w:color="auto" w:fill="C9C9C9" w:themeFill="accent3" w:themeFillTint="99"/>
                      </w:tcPr>
                      <w:p w14:paraId="269D4B19" w14:textId="1D29383D" w:rsidR="008F7C36" w:rsidRPr="003F0A37" w:rsidRDefault="008F7C36" w:rsidP="00590223">
                        <w:pPr>
                          <w:pStyle w:val="ListParagraph"/>
                          <w:numPr>
                            <w:ilvl w:val="0"/>
                            <w:numId w:val="45"/>
                          </w:numPr>
                          <w:tabs>
                            <w:tab w:val="left" w:pos="8126"/>
                          </w:tabs>
                          <w:ind w:left="371" w:hanging="371"/>
                          <w:rPr>
                            <w:rFonts w:asciiTheme="majorHAnsi" w:eastAsia="Times New Roman" w:hAnsiTheme="majorHAnsi" w:cstheme="majorHAnsi"/>
                            <w:color w:val="000000" w:themeColor="text1"/>
                            <w:sz w:val="24"/>
                            <w:szCs w:val="24"/>
                          </w:rPr>
                        </w:pPr>
                        <w:r w:rsidRPr="00EB4B10">
                          <w:rPr>
                            <w:rFonts w:asciiTheme="majorHAnsi" w:hAnsiTheme="majorHAnsi" w:cstheme="majorHAnsi"/>
                            <w:b/>
                            <w:color w:val="000000" w:themeColor="text1"/>
                            <w:sz w:val="24"/>
                            <w:szCs w:val="24"/>
                          </w:rPr>
                          <w:t xml:space="preserve">ĐĂNG KÝ </w:t>
                        </w:r>
                        <w:r w:rsidR="00B97A85">
                          <w:rPr>
                            <w:rFonts w:asciiTheme="majorHAnsi" w:hAnsiTheme="majorHAnsi" w:cstheme="majorHAnsi"/>
                            <w:b/>
                            <w:color w:val="000000" w:themeColor="text1"/>
                            <w:sz w:val="24"/>
                            <w:szCs w:val="24"/>
                          </w:rPr>
                          <w:t xml:space="preserve">MỞ </w:t>
                        </w:r>
                        <w:r w:rsidR="00210159">
                          <w:rPr>
                            <w:rFonts w:asciiTheme="majorHAnsi" w:hAnsiTheme="majorHAnsi" w:cstheme="majorHAnsi"/>
                            <w:b/>
                            <w:bCs/>
                            <w:color w:val="000000" w:themeColor="text1"/>
                            <w:sz w:val="24"/>
                            <w:szCs w:val="24"/>
                          </w:rPr>
                          <w:t>TÀI KHOẢN THANH TOÁN</w:t>
                        </w:r>
                        <w:r w:rsidRPr="00EB4B10">
                          <w:rPr>
                            <w:rFonts w:asciiTheme="majorHAnsi" w:hAnsiTheme="majorHAnsi" w:cstheme="majorHAnsi"/>
                            <w:b/>
                            <w:color w:val="000000" w:themeColor="text1"/>
                            <w:sz w:val="24"/>
                            <w:szCs w:val="24"/>
                          </w:rPr>
                          <w:t xml:space="preserve"> </w:t>
                        </w:r>
                        <w:r w:rsidR="00131DD9">
                          <w:rPr>
                            <w:rFonts w:asciiTheme="majorHAnsi" w:hAnsiTheme="majorHAnsi" w:cstheme="majorHAnsi"/>
                            <w:b/>
                            <w:color w:val="000000" w:themeColor="text1"/>
                            <w:sz w:val="24"/>
                            <w:szCs w:val="24"/>
                          </w:rPr>
                          <w:t>CAKE</w:t>
                        </w:r>
                      </w:p>
                    </w:tc>
                  </w:tr>
                  <w:tr w:rsidR="008F7C36" w:rsidRPr="00EB4B10" w14:paraId="14E51C06" w14:textId="77777777" w:rsidTr="15F16328">
                    <w:trPr>
                      <w:trHeight w:val="521"/>
                      <w:jc w:val="center"/>
                    </w:trPr>
                    <w:tc>
                      <w:tcPr>
                        <w:tcW w:w="10650" w:type="dxa"/>
                        <w:gridSpan w:val="2"/>
                      </w:tcPr>
                      <w:p w14:paraId="453B7430" w14:textId="19A080E5" w:rsidR="001E22DE" w:rsidRPr="003F0A37" w:rsidRDefault="00DF1226" w:rsidP="00590223">
                        <w:pPr>
                          <w:tabs>
                            <w:tab w:val="left" w:pos="356"/>
                            <w:tab w:val="left" w:pos="10512"/>
                            <w:tab w:val="left" w:pos="10782"/>
                            <w:tab w:val="left" w:pos="11596"/>
                          </w:tabs>
                          <w:spacing w:after="0" w:line="240" w:lineRule="auto"/>
                          <w:ind w:right="-31"/>
                          <w:jc w:val="both"/>
                          <w:rPr>
                            <w:rFonts w:asciiTheme="majorHAnsi" w:hAnsiTheme="majorHAnsi" w:cstheme="majorHAnsi"/>
                            <w:b/>
                            <w:sz w:val="24"/>
                            <w:szCs w:val="24"/>
                          </w:rPr>
                        </w:pPr>
                        <w:r>
                          <w:rPr>
                            <w:rFonts w:asciiTheme="majorHAnsi" w:hAnsiTheme="majorHAnsi" w:cstheme="majorHAnsi"/>
                            <w:bCs/>
                            <w:color w:val="000000" w:themeColor="text1"/>
                            <w:sz w:val="24"/>
                            <w:szCs w:val="24"/>
                          </w:rPr>
                          <w:t>Loại ti</w:t>
                        </w:r>
                        <w:r w:rsidRPr="00152571">
                          <w:rPr>
                            <w:rFonts w:asciiTheme="majorHAnsi" w:hAnsiTheme="majorHAnsi" w:cstheme="majorHAnsi"/>
                            <w:color w:val="000000" w:themeColor="text1"/>
                            <w:sz w:val="24"/>
                            <w:szCs w:val="24"/>
                          </w:rPr>
                          <w:t>ề</w:t>
                        </w:r>
                        <w:r>
                          <w:rPr>
                            <w:rFonts w:asciiTheme="majorHAnsi" w:hAnsiTheme="majorHAnsi" w:cstheme="majorHAnsi"/>
                            <w:bCs/>
                            <w:color w:val="000000" w:themeColor="text1"/>
                            <w:sz w:val="24"/>
                            <w:szCs w:val="24"/>
                          </w:rPr>
                          <w:t>n: V</w:t>
                        </w:r>
                        <w:r w:rsidR="009C5389">
                          <w:rPr>
                            <w:rFonts w:asciiTheme="majorHAnsi" w:hAnsiTheme="majorHAnsi" w:cstheme="majorHAnsi"/>
                            <w:bCs/>
                            <w:color w:val="000000" w:themeColor="text1"/>
                            <w:sz w:val="24"/>
                            <w:szCs w:val="24"/>
                          </w:rPr>
                          <w:t>iệt Nam Đồng</w:t>
                        </w:r>
                      </w:p>
                    </w:tc>
                  </w:tr>
                  <w:tr w:rsidR="008F7C36" w:rsidRPr="00EB4B10" w14:paraId="095445D2" w14:textId="77777777" w:rsidTr="15F16328">
                    <w:trPr>
                      <w:trHeight w:val="296"/>
                      <w:jc w:val="center"/>
                    </w:trPr>
                    <w:tc>
                      <w:tcPr>
                        <w:tcW w:w="10650" w:type="dxa"/>
                        <w:gridSpan w:val="2"/>
                        <w:shd w:val="clear" w:color="auto" w:fill="D9D9D9" w:themeFill="background1" w:themeFillShade="D9"/>
                      </w:tcPr>
                      <w:p w14:paraId="4A8C743E" w14:textId="7D455D73" w:rsidR="008F7C36" w:rsidRPr="00042CC1" w:rsidRDefault="009C5389" w:rsidP="00590223">
                        <w:pPr>
                          <w:pStyle w:val="ListParagraph"/>
                          <w:numPr>
                            <w:ilvl w:val="0"/>
                            <w:numId w:val="45"/>
                          </w:numPr>
                          <w:tabs>
                            <w:tab w:val="left" w:pos="8126"/>
                          </w:tabs>
                          <w:ind w:left="371" w:hanging="371"/>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ĐĂNG KÝ PHÁT HÀNH THẺ GHI NỢ </w:t>
                        </w:r>
                        <w:r w:rsidR="00A325F0">
                          <w:rPr>
                            <w:rFonts w:asciiTheme="majorHAnsi" w:hAnsiTheme="majorHAnsi" w:cstheme="majorHAnsi"/>
                            <w:b/>
                            <w:bCs/>
                            <w:color w:val="000000" w:themeColor="text1"/>
                            <w:sz w:val="24"/>
                            <w:szCs w:val="24"/>
                          </w:rPr>
                          <w:t>CAKE</w:t>
                        </w:r>
                      </w:p>
                    </w:tc>
                  </w:tr>
                  <w:tr w:rsidR="009C5389" w:rsidRPr="00EB4B10" w14:paraId="52DD66CE" w14:textId="77777777" w:rsidTr="15F16328">
                    <w:trPr>
                      <w:trHeight w:val="296"/>
                      <w:jc w:val="center"/>
                    </w:trPr>
                    <w:tc>
                      <w:tcPr>
                        <w:tcW w:w="10650" w:type="dxa"/>
                        <w:gridSpan w:val="2"/>
                        <w:shd w:val="clear" w:color="auto" w:fill="FFFFFF" w:themeFill="background1"/>
                      </w:tcPr>
                      <w:p w14:paraId="7E1AF3C9" w14:textId="79670260" w:rsidR="00E26339" w:rsidRDefault="00E26339" w:rsidP="00590223">
                        <w:pPr>
                          <w:tabs>
                            <w:tab w:val="left" w:pos="8126"/>
                          </w:tabs>
                          <w:spacing w:after="0" w:line="240" w:lineRule="auto"/>
                          <w:rPr>
                            <w:rFonts w:asciiTheme="majorHAnsi" w:hAnsiTheme="majorHAnsi" w:cstheme="majorHAnsi"/>
                            <w:bCs/>
                            <w:color w:val="000000" w:themeColor="text1"/>
                            <w:sz w:val="24"/>
                            <w:szCs w:val="24"/>
                          </w:rPr>
                        </w:pPr>
                        <w:r w:rsidRPr="00590223">
                          <w:rPr>
                            <w:rFonts w:asciiTheme="majorHAnsi" w:hAnsiTheme="majorHAnsi" w:cstheme="majorHAnsi"/>
                            <w:bCs/>
                            <w:color w:val="000000" w:themeColor="text1"/>
                            <w:sz w:val="24"/>
                            <w:szCs w:val="24"/>
                          </w:rPr>
                          <w:t xml:space="preserve">Tài khoản thanh toán </w:t>
                        </w:r>
                        <w:r>
                          <w:rPr>
                            <w:rFonts w:asciiTheme="majorHAnsi" w:hAnsiTheme="majorHAnsi" w:cstheme="majorHAnsi"/>
                            <w:bCs/>
                            <w:color w:val="000000" w:themeColor="text1"/>
                            <w:sz w:val="24"/>
                            <w:szCs w:val="24"/>
                            <w:lang w:val="en-US"/>
                          </w:rPr>
                          <w:t>liên kết với Thẻ</w:t>
                        </w:r>
                        <w:r w:rsidR="00D06130">
                          <w:rPr>
                            <w:rFonts w:asciiTheme="majorHAnsi" w:hAnsiTheme="majorHAnsi" w:cstheme="majorHAnsi"/>
                            <w:bCs/>
                            <w:color w:val="000000" w:themeColor="text1"/>
                            <w:sz w:val="24"/>
                            <w:szCs w:val="24"/>
                            <w:lang w:val="en-US"/>
                          </w:rPr>
                          <w:t>:</w:t>
                        </w:r>
                        <w:r w:rsidR="00FD6C9F">
                          <w:rPr>
                            <w:rFonts w:asciiTheme="majorHAnsi" w:hAnsiTheme="majorHAnsi" w:cstheme="majorHAnsi"/>
                            <w:bCs/>
                            <w:color w:val="000000" w:themeColor="text1"/>
                            <w:sz w:val="24"/>
                            <w:szCs w:val="24"/>
                            <w:lang w:val="en-US"/>
                          </w:rPr>
                          <w:t xml:space="preserve"> là</w:t>
                        </w:r>
                        <w:r w:rsidR="00D06130">
                          <w:rPr>
                            <w:rFonts w:asciiTheme="majorHAnsi" w:hAnsiTheme="majorHAnsi" w:cstheme="majorHAnsi"/>
                            <w:bCs/>
                            <w:color w:val="000000" w:themeColor="text1"/>
                            <w:sz w:val="24"/>
                            <w:szCs w:val="24"/>
                            <w:lang w:val="en-US"/>
                          </w:rPr>
                          <w:t xml:space="preserve"> </w:t>
                        </w:r>
                        <w:r>
                          <w:rPr>
                            <w:rFonts w:asciiTheme="majorHAnsi" w:hAnsiTheme="majorHAnsi" w:cstheme="majorHAnsi"/>
                            <w:bCs/>
                            <w:color w:val="000000" w:themeColor="text1"/>
                            <w:sz w:val="24"/>
                            <w:szCs w:val="24"/>
                            <w:lang w:val="en-US"/>
                          </w:rPr>
                          <w:t>Tài khoản thanh toán</w:t>
                        </w:r>
                        <w:r>
                          <w:rPr>
                            <w:rFonts w:asciiTheme="majorHAnsi" w:hAnsiTheme="majorHAnsi" w:cstheme="majorHAnsi"/>
                            <w:color w:val="000000" w:themeColor="text1"/>
                            <w:sz w:val="24"/>
                            <w:szCs w:val="24"/>
                            <w:lang w:val="en-US"/>
                          </w:rPr>
                          <w:t xml:space="preserve"> </w:t>
                        </w:r>
                        <w:r w:rsidR="001036BE">
                          <w:rPr>
                            <w:rFonts w:asciiTheme="majorHAnsi" w:hAnsiTheme="majorHAnsi" w:cstheme="majorHAnsi"/>
                            <w:bCs/>
                            <w:color w:val="000000" w:themeColor="text1"/>
                            <w:sz w:val="24"/>
                            <w:szCs w:val="24"/>
                            <w:lang w:val="en-US"/>
                          </w:rPr>
                          <w:t>CAKE</w:t>
                        </w:r>
                        <w:r>
                          <w:rPr>
                            <w:rFonts w:asciiTheme="majorHAnsi" w:hAnsiTheme="majorHAnsi" w:cstheme="majorHAnsi"/>
                            <w:bCs/>
                            <w:color w:val="000000" w:themeColor="text1"/>
                            <w:sz w:val="24"/>
                            <w:szCs w:val="24"/>
                            <w:lang w:val="en-US"/>
                          </w:rPr>
                          <w:t xml:space="preserve"> được mở theo đăng ký tại Mục II Giấy đăng ký kiêm Hợp đồng này. </w:t>
                        </w:r>
                      </w:p>
                      <w:p w14:paraId="14566E98" w14:textId="37DB4CA7" w:rsidR="009C5389" w:rsidRPr="0078707F" w:rsidRDefault="00E26339" w:rsidP="009269C9">
                        <w:pPr>
                          <w:tabs>
                            <w:tab w:val="left" w:pos="8126"/>
                          </w:tabs>
                          <w:spacing w:after="0" w:line="240" w:lineRule="auto"/>
                          <w:rPr>
                            <w:rFonts w:asciiTheme="majorHAnsi" w:eastAsia="Times New Roman" w:hAnsiTheme="majorHAnsi" w:cstheme="majorHAnsi"/>
                            <w:color w:val="000000" w:themeColor="text1"/>
                            <w:sz w:val="24"/>
                            <w:szCs w:val="24"/>
                            <w:lang w:val="en-US"/>
                          </w:rPr>
                        </w:pPr>
                        <w:r>
                          <w:rPr>
                            <w:rFonts w:asciiTheme="majorHAnsi" w:hAnsiTheme="majorHAnsi" w:cstheme="majorHAnsi"/>
                            <w:bCs/>
                            <w:color w:val="000000" w:themeColor="text1"/>
                            <w:sz w:val="24"/>
                            <w:szCs w:val="24"/>
                            <w:lang w:val="en-US"/>
                          </w:rPr>
                          <w:t xml:space="preserve">Tên in trên thẻ:  </w:t>
                        </w:r>
                        <w:r w:rsidR="00B67514">
                          <w:rPr>
                            <w:rFonts w:asciiTheme="majorHAnsi" w:eastAsia="Times New Roman" w:hAnsiTheme="majorHAnsi" w:cstheme="majorHAnsi"/>
                            <w:color w:val="000000" w:themeColor="text1"/>
                            <w:sz w:val="24"/>
                            <w:szCs w:val="24"/>
                            <w:lang w:val="en-US"/>
                          </w:rPr>
                          <w:t>Theo</w:t>
                        </w:r>
                        <w:r w:rsidR="007310C4">
                          <w:rPr>
                            <w:rFonts w:asciiTheme="majorHAnsi" w:eastAsia="Times New Roman" w:hAnsiTheme="majorHAnsi" w:cstheme="majorHAnsi"/>
                            <w:color w:val="000000" w:themeColor="text1"/>
                            <w:sz w:val="24"/>
                            <w:szCs w:val="24"/>
                            <w:lang w:val="en-US"/>
                          </w:rPr>
                          <w:t xml:space="preserve"> họ và</w:t>
                        </w:r>
                        <w:r w:rsidR="00B67514">
                          <w:rPr>
                            <w:rFonts w:asciiTheme="majorHAnsi" w:eastAsia="Times New Roman" w:hAnsiTheme="majorHAnsi" w:cstheme="majorHAnsi"/>
                            <w:color w:val="000000" w:themeColor="text1"/>
                            <w:sz w:val="24"/>
                            <w:szCs w:val="24"/>
                            <w:lang w:val="en-US"/>
                          </w:rPr>
                          <w:t xml:space="preserve"> tên </w:t>
                        </w:r>
                        <w:r w:rsidR="007310C4">
                          <w:rPr>
                            <w:rFonts w:asciiTheme="majorHAnsi" w:eastAsia="Times New Roman" w:hAnsiTheme="majorHAnsi" w:cstheme="majorHAnsi"/>
                            <w:color w:val="000000" w:themeColor="text1"/>
                            <w:sz w:val="24"/>
                            <w:szCs w:val="24"/>
                            <w:lang w:val="en-US"/>
                          </w:rPr>
                          <w:t xml:space="preserve">Khách hàng </w:t>
                        </w:r>
                        <w:r w:rsidR="00B67514">
                          <w:rPr>
                            <w:rFonts w:asciiTheme="majorHAnsi" w:eastAsia="Times New Roman" w:hAnsiTheme="majorHAnsi" w:cstheme="majorHAnsi"/>
                            <w:color w:val="000000" w:themeColor="text1"/>
                            <w:sz w:val="24"/>
                            <w:szCs w:val="24"/>
                            <w:lang w:val="en-US"/>
                          </w:rPr>
                          <w:t>tại Mục I</w:t>
                        </w:r>
                        <w:r w:rsidR="007310C4">
                          <w:rPr>
                            <w:rFonts w:asciiTheme="majorHAnsi" w:eastAsia="Times New Roman" w:hAnsiTheme="majorHAnsi" w:cstheme="majorHAnsi"/>
                            <w:color w:val="000000" w:themeColor="text1"/>
                            <w:sz w:val="24"/>
                            <w:szCs w:val="24"/>
                            <w:lang w:val="en-US"/>
                          </w:rPr>
                          <w:t xml:space="preserve"> Giấy đăng ký kiêm Hợp đồng này</w:t>
                        </w:r>
                        <w:r w:rsidR="00D06130">
                          <w:rPr>
                            <w:rFonts w:asciiTheme="majorHAnsi" w:eastAsia="Times New Roman" w:hAnsiTheme="majorHAnsi" w:cstheme="majorHAnsi"/>
                            <w:color w:val="000000" w:themeColor="text1"/>
                            <w:sz w:val="24"/>
                            <w:szCs w:val="24"/>
                            <w:lang w:val="en-US"/>
                          </w:rPr>
                          <w:t xml:space="preserve"> (Tối đa 20 ký tự kể cả khoản</w:t>
                        </w:r>
                        <w:r w:rsidR="00894140">
                          <w:rPr>
                            <w:rFonts w:asciiTheme="majorHAnsi" w:eastAsia="Times New Roman" w:hAnsiTheme="majorHAnsi" w:cstheme="majorHAnsi"/>
                            <w:color w:val="000000" w:themeColor="text1"/>
                            <w:sz w:val="24"/>
                            <w:szCs w:val="24"/>
                            <w:lang w:val="en-US"/>
                          </w:rPr>
                          <w:t>g trắng, chữ in hoa, không dấu)</w:t>
                        </w:r>
                        <w:r w:rsidR="006F13C1">
                          <w:rPr>
                            <w:rFonts w:asciiTheme="majorHAnsi" w:eastAsia="Times New Roman" w:hAnsiTheme="majorHAnsi" w:cstheme="majorHAnsi"/>
                            <w:color w:val="000000" w:themeColor="text1"/>
                            <w:sz w:val="24"/>
                            <w:szCs w:val="24"/>
                            <w:lang w:val="en-US"/>
                          </w:rPr>
                          <w:t>.</w:t>
                        </w:r>
                        <w:r w:rsidR="00F36426">
                          <w:rPr>
                            <w:rFonts w:asciiTheme="majorHAnsi" w:eastAsia="Times New Roman" w:hAnsiTheme="majorHAnsi" w:cstheme="majorHAnsi"/>
                            <w:color w:val="000000" w:themeColor="text1"/>
                            <w:sz w:val="24"/>
                            <w:szCs w:val="24"/>
                            <w:lang w:val="en-US"/>
                          </w:rPr>
                          <w:t xml:space="preserve"> </w:t>
                        </w:r>
                      </w:p>
                    </w:tc>
                  </w:tr>
                  <w:tr w:rsidR="008F7C36" w:rsidRPr="00EB4B10" w14:paraId="3DDC99C4" w14:textId="77777777" w:rsidTr="15F16328">
                    <w:trPr>
                      <w:trHeight w:val="296"/>
                      <w:jc w:val="center"/>
                    </w:trPr>
                    <w:tc>
                      <w:tcPr>
                        <w:tcW w:w="10650" w:type="dxa"/>
                        <w:gridSpan w:val="2"/>
                        <w:tcBorders>
                          <w:bottom w:val="single" w:sz="4" w:space="0" w:color="auto"/>
                        </w:tcBorders>
                        <w:shd w:val="clear" w:color="auto" w:fill="D9D9D9" w:themeFill="background1" w:themeFillShade="D9"/>
                      </w:tcPr>
                      <w:p w14:paraId="40E57595" w14:textId="44150391" w:rsidR="008F7C36" w:rsidRPr="00042CC1" w:rsidRDefault="00306673" w:rsidP="00590223">
                        <w:pPr>
                          <w:pStyle w:val="ListParagraph"/>
                          <w:numPr>
                            <w:ilvl w:val="0"/>
                            <w:numId w:val="45"/>
                          </w:numPr>
                          <w:tabs>
                            <w:tab w:val="left" w:pos="8126"/>
                          </w:tabs>
                          <w:ind w:left="371" w:hanging="371"/>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ĐĂNG KÝ DỊCH VỤ NGÂN HÀNG ĐIỆN TỬ</w:t>
                        </w:r>
                        <w:r w:rsidR="005C42E5">
                          <w:rPr>
                            <w:rFonts w:asciiTheme="majorHAnsi" w:hAnsiTheme="majorHAnsi" w:cstheme="majorHAnsi"/>
                            <w:b/>
                            <w:bCs/>
                            <w:color w:val="000000" w:themeColor="text1"/>
                            <w:sz w:val="24"/>
                            <w:szCs w:val="24"/>
                          </w:rPr>
                          <w:t xml:space="preserve"> (DV NHĐT)</w:t>
                        </w:r>
                      </w:p>
                    </w:tc>
                  </w:tr>
                  <w:tr w:rsidR="008F7C36" w:rsidRPr="00EB4B10" w14:paraId="0AA2777E" w14:textId="77777777" w:rsidTr="15F16328">
                    <w:trPr>
                      <w:trHeight w:val="521"/>
                      <w:jc w:val="center"/>
                    </w:trPr>
                    <w:tc>
                      <w:tcPr>
                        <w:tcW w:w="10650" w:type="dxa"/>
                        <w:gridSpan w:val="2"/>
                        <w:tcBorders>
                          <w:bottom w:val="single" w:sz="4" w:space="0" w:color="auto"/>
                        </w:tcBorders>
                      </w:tcPr>
                      <w:p w14:paraId="6FB9078B" w14:textId="7FD30BB1" w:rsidR="00BC3219" w:rsidRPr="00590223" w:rsidRDefault="00236B2F" w:rsidP="00590223">
                        <w:pPr>
                          <w:pStyle w:val="ListParagraph"/>
                          <w:numPr>
                            <w:ilvl w:val="0"/>
                            <w:numId w:val="65"/>
                          </w:numPr>
                          <w:tabs>
                            <w:tab w:val="left" w:pos="356"/>
                            <w:tab w:val="left" w:pos="10512"/>
                            <w:tab w:val="left" w:pos="10782"/>
                            <w:tab w:val="left" w:pos="11596"/>
                          </w:tabs>
                          <w:ind w:left="536" w:right="-31" w:hanging="536"/>
                          <w:jc w:val="both"/>
                          <w:rPr>
                            <w:rFonts w:asciiTheme="majorHAnsi" w:hAnsiTheme="majorHAnsi" w:cstheme="majorHAnsi"/>
                            <w:b/>
                            <w:bCs/>
                            <w:color w:val="000000" w:themeColor="text1"/>
                            <w:sz w:val="24"/>
                            <w:szCs w:val="24"/>
                          </w:rPr>
                        </w:pPr>
                        <w:r w:rsidRPr="00590223">
                          <w:rPr>
                            <w:rFonts w:asciiTheme="majorHAnsi" w:hAnsiTheme="majorHAnsi" w:cstheme="majorHAnsi"/>
                            <w:b/>
                            <w:bCs/>
                            <w:color w:val="000000" w:themeColor="text1"/>
                            <w:sz w:val="24"/>
                            <w:szCs w:val="24"/>
                          </w:rPr>
                          <w:lastRenderedPageBreak/>
                          <w:t xml:space="preserve">Đăng ký sử dụng Dịch vụ ngân hàng điện tử </w:t>
                        </w:r>
                        <w:r w:rsidR="001036BE">
                          <w:rPr>
                            <w:rFonts w:asciiTheme="majorHAnsi" w:hAnsiTheme="majorHAnsi" w:cstheme="majorHAnsi"/>
                            <w:b/>
                            <w:bCs/>
                            <w:color w:val="000000" w:themeColor="text1"/>
                            <w:sz w:val="24"/>
                            <w:szCs w:val="24"/>
                          </w:rPr>
                          <w:t>CAKE</w:t>
                        </w:r>
                        <w:r w:rsidRPr="00590223">
                          <w:rPr>
                            <w:rFonts w:asciiTheme="majorHAnsi" w:hAnsiTheme="majorHAnsi" w:cstheme="majorHAnsi"/>
                            <w:b/>
                            <w:bCs/>
                            <w:color w:val="000000" w:themeColor="text1"/>
                            <w:sz w:val="24"/>
                            <w:szCs w:val="24"/>
                          </w:rPr>
                          <w:t xml:space="preserve"> </w:t>
                        </w:r>
                      </w:p>
                      <w:p w14:paraId="42FF4D36" w14:textId="33D36C81" w:rsidR="008F7C36" w:rsidRPr="00590223" w:rsidRDefault="008F7C36" w:rsidP="00590223">
                        <w:pPr>
                          <w:pStyle w:val="ListParagraph"/>
                          <w:numPr>
                            <w:ilvl w:val="0"/>
                            <w:numId w:val="64"/>
                          </w:numPr>
                          <w:tabs>
                            <w:tab w:val="left" w:pos="356"/>
                            <w:tab w:val="left" w:pos="10512"/>
                            <w:tab w:val="left" w:pos="10782"/>
                            <w:tab w:val="left" w:pos="11596"/>
                          </w:tabs>
                          <w:ind w:right="-31"/>
                          <w:jc w:val="both"/>
                          <w:rPr>
                            <w:rFonts w:asciiTheme="majorHAnsi" w:hAnsiTheme="majorHAnsi" w:cstheme="majorHAnsi"/>
                            <w:b/>
                            <w:bCs/>
                            <w:color w:val="000000" w:themeColor="text1"/>
                            <w:sz w:val="24"/>
                            <w:szCs w:val="24"/>
                          </w:rPr>
                        </w:pPr>
                        <w:r w:rsidRPr="00590223">
                          <w:rPr>
                            <w:rFonts w:asciiTheme="majorHAnsi" w:hAnsiTheme="majorHAnsi" w:cstheme="majorHAnsi"/>
                            <w:bCs/>
                            <w:color w:val="000000" w:themeColor="text1"/>
                            <w:sz w:val="24"/>
                            <w:szCs w:val="24"/>
                          </w:rPr>
                          <w:t>Tên</w:t>
                        </w:r>
                        <w:r w:rsidR="00B43BE0" w:rsidRPr="00590223">
                          <w:rPr>
                            <w:rFonts w:asciiTheme="majorHAnsi" w:hAnsiTheme="majorHAnsi" w:cstheme="majorHAnsi"/>
                            <w:bCs/>
                            <w:color w:val="000000" w:themeColor="text1"/>
                            <w:sz w:val="24"/>
                            <w:szCs w:val="24"/>
                          </w:rPr>
                          <w:t xml:space="preserve"> </w:t>
                        </w:r>
                        <w:r w:rsidR="00BC3219">
                          <w:rPr>
                            <w:rFonts w:asciiTheme="majorHAnsi" w:hAnsiTheme="majorHAnsi" w:cstheme="majorHAnsi"/>
                            <w:bCs/>
                            <w:color w:val="000000" w:themeColor="text1"/>
                            <w:sz w:val="24"/>
                            <w:szCs w:val="24"/>
                          </w:rPr>
                          <w:t>đăng nhập</w:t>
                        </w:r>
                        <w:r w:rsidRPr="00590223">
                          <w:rPr>
                            <w:rFonts w:asciiTheme="majorHAnsi" w:hAnsiTheme="majorHAnsi" w:cstheme="majorHAnsi"/>
                            <w:bCs/>
                            <w:color w:val="000000" w:themeColor="text1"/>
                            <w:sz w:val="24"/>
                            <w:szCs w:val="24"/>
                          </w:rPr>
                          <w:t xml:space="preserve"> và mật khẩu truy cập </w:t>
                        </w:r>
                        <w:r w:rsidR="00BC3219">
                          <w:rPr>
                            <w:rFonts w:asciiTheme="majorHAnsi" w:hAnsiTheme="majorHAnsi" w:cstheme="majorHAnsi"/>
                            <w:bCs/>
                            <w:color w:val="000000" w:themeColor="text1"/>
                            <w:sz w:val="24"/>
                            <w:szCs w:val="24"/>
                          </w:rPr>
                          <w:t>dịch vụ</w:t>
                        </w:r>
                        <w:r w:rsidRPr="00590223">
                          <w:rPr>
                            <w:rFonts w:asciiTheme="majorHAnsi" w:hAnsiTheme="majorHAnsi" w:cstheme="majorHAnsi"/>
                            <w:bCs/>
                            <w:color w:val="000000" w:themeColor="text1"/>
                            <w:sz w:val="24"/>
                            <w:szCs w:val="24"/>
                          </w:rPr>
                          <w:t>:</w:t>
                        </w:r>
                        <w:r w:rsidR="00BC3219">
                          <w:rPr>
                            <w:rFonts w:asciiTheme="majorHAnsi" w:hAnsiTheme="majorHAnsi" w:cstheme="majorHAnsi"/>
                            <w:bCs/>
                            <w:color w:val="000000" w:themeColor="text1"/>
                            <w:sz w:val="24"/>
                            <w:szCs w:val="24"/>
                          </w:rPr>
                          <w:t xml:space="preserve"> </w:t>
                        </w:r>
                        <w:r w:rsidR="001036BE">
                          <w:rPr>
                            <w:rFonts w:asciiTheme="majorHAnsi" w:hAnsiTheme="majorHAnsi" w:cstheme="majorHAnsi"/>
                            <w:bCs/>
                            <w:color w:val="000000" w:themeColor="text1"/>
                            <w:sz w:val="24"/>
                            <w:szCs w:val="24"/>
                          </w:rPr>
                          <w:t xml:space="preserve">Được </w:t>
                        </w:r>
                        <w:r w:rsidR="001036BE" w:rsidRPr="00590223">
                          <w:rPr>
                            <w:rFonts w:asciiTheme="majorHAnsi" w:hAnsiTheme="majorHAnsi" w:cstheme="majorHAnsi"/>
                            <w:bCs/>
                            <w:color w:val="000000" w:themeColor="text1"/>
                            <w:sz w:val="24"/>
                            <w:szCs w:val="24"/>
                          </w:rPr>
                          <w:t>Khách hàng</w:t>
                        </w:r>
                        <w:r w:rsidR="001036BE">
                          <w:rPr>
                            <w:rFonts w:asciiTheme="majorHAnsi" w:hAnsiTheme="majorHAnsi" w:cstheme="majorHAnsi"/>
                            <w:bCs/>
                            <w:color w:val="000000" w:themeColor="text1"/>
                            <w:sz w:val="24"/>
                            <w:szCs w:val="24"/>
                          </w:rPr>
                          <w:t xml:space="preserve"> khởi tạo trên Ứng dụng CAKE sau khi ký Giấy đăng ký kiêm Hợp đồng này.</w:t>
                        </w:r>
                        <w:r w:rsidR="00D75670">
                          <w:rPr>
                            <w:rFonts w:asciiTheme="majorHAnsi" w:hAnsiTheme="majorHAnsi" w:cstheme="majorHAnsi"/>
                            <w:bCs/>
                            <w:color w:val="000000" w:themeColor="text1"/>
                            <w:sz w:val="24"/>
                            <w:szCs w:val="24"/>
                          </w:rPr>
                          <w:t xml:space="preserve"> </w:t>
                        </w:r>
                        <w:r w:rsidRPr="00590223">
                          <w:rPr>
                            <w:rFonts w:asciiTheme="majorHAnsi" w:hAnsiTheme="majorHAnsi" w:cstheme="majorHAnsi"/>
                            <w:bCs/>
                            <w:color w:val="000000" w:themeColor="text1"/>
                            <w:sz w:val="24"/>
                            <w:szCs w:val="24"/>
                          </w:rPr>
                          <w:t xml:space="preserve"> </w:t>
                        </w:r>
                      </w:p>
                      <w:p w14:paraId="461C3B93" w14:textId="1356A311" w:rsidR="00CA714E" w:rsidRDefault="00B43BE0" w:rsidP="00590223">
                        <w:pPr>
                          <w:pStyle w:val="ListParagraph"/>
                          <w:numPr>
                            <w:ilvl w:val="0"/>
                            <w:numId w:val="64"/>
                          </w:numPr>
                          <w:tabs>
                            <w:tab w:val="left" w:pos="356"/>
                            <w:tab w:val="left" w:pos="10512"/>
                            <w:tab w:val="left" w:pos="10782"/>
                            <w:tab w:val="left" w:pos="11596"/>
                          </w:tabs>
                          <w:ind w:right="-31"/>
                          <w:jc w:val="both"/>
                          <w:rPr>
                            <w:rFonts w:asciiTheme="majorHAnsi" w:hAnsiTheme="majorHAnsi" w:cstheme="majorHAnsi"/>
                            <w:bCs/>
                            <w:color w:val="000000" w:themeColor="text1"/>
                            <w:sz w:val="24"/>
                            <w:szCs w:val="24"/>
                          </w:rPr>
                        </w:pPr>
                        <w:r w:rsidRPr="00590223">
                          <w:rPr>
                            <w:rFonts w:asciiTheme="majorHAnsi" w:hAnsiTheme="majorHAnsi" w:cstheme="majorHAnsi"/>
                            <w:bCs/>
                            <w:color w:val="000000" w:themeColor="text1"/>
                            <w:sz w:val="24"/>
                            <w:szCs w:val="24"/>
                          </w:rPr>
                          <w:t xml:space="preserve">Hình thức nhận mã khóa bí mật dùng một lần (OTP): Qua SMS. </w:t>
                        </w:r>
                        <w:r w:rsidR="009E4117">
                          <w:rPr>
                            <w:rFonts w:asciiTheme="majorHAnsi" w:hAnsiTheme="majorHAnsi" w:cstheme="majorHAnsi"/>
                            <w:bCs/>
                            <w:color w:val="000000" w:themeColor="text1"/>
                            <w:sz w:val="24"/>
                            <w:szCs w:val="24"/>
                          </w:rPr>
                          <w:t>Việc</w:t>
                        </w:r>
                        <w:r w:rsidR="009E4117" w:rsidRPr="00590223">
                          <w:rPr>
                            <w:rFonts w:asciiTheme="majorHAnsi" w:hAnsiTheme="majorHAnsi" w:cstheme="majorHAnsi"/>
                            <w:bCs/>
                            <w:color w:val="000000" w:themeColor="text1"/>
                            <w:sz w:val="24"/>
                            <w:szCs w:val="24"/>
                          </w:rPr>
                          <w:t xml:space="preserve"> thay đổi</w:t>
                        </w:r>
                        <w:r w:rsidR="009E4117">
                          <w:rPr>
                            <w:rFonts w:asciiTheme="majorHAnsi" w:hAnsiTheme="majorHAnsi" w:cstheme="majorHAnsi"/>
                            <w:bCs/>
                            <w:color w:val="000000" w:themeColor="text1"/>
                            <w:sz w:val="24"/>
                            <w:szCs w:val="24"/>
                          </w:rPr>
                          <w:t xml:space="preserve"> sang các</w:t>
                        </w:r>
                        <w:r w:rsidR="009E4117" w:rsidRPr="00590223">
                          <w:rPr>
                            <w:rFonts w:asciiTheme="majorHAnsi" w:hAnsiTheme="majorHAnsi" w:cstheme="majorHAnsi"/>
                            <w:bCs/>
                            <w:color w:val="000000" w:themeColor="text1"/>
                            <w:sz w:val="24"/>
                            <w:szCs w:val="24"/>
                          </w:rPr>
                          <w:t xml:space="preserve"> hình thức nhận OTP khác</w:t>
                        </w:r>
                        <w:r w:rsidR="009E4117">
                          <w:rPr>
                            <w:rFonts w:asciiTheme="majorHAnsi" w:hAnsiTheme="majorHAnsi" w:cstheme="majorHAnsi"/>
                            <w:bCs/>
                            <w:color w:val="000000" w:themeColor="text1"/>
                            <w:sz w:val="24"/>
                            <w:szCs w:val="24"/>
                          </w:rPr>
                          <w:t xml:space="preserve"> (qua email, qua ứng dụng Smart OTP...) thực hiện </w:t>
                        </w:r>
                        <w:proofErr w:type="gramStart"/>
                        <w:r w:rsidR="009E4117">
                          <w:rPr>
                            <w:rFonts w:asciiTheme="majorHAnsi" w:hAnsiTheme="majorHAnsi" w:cstheme="majorHAnsi"/>
                            <w:bCs/>
                            <w:color w:val="000000" w:themeColor="text1"/>
                            <w:sz w:val="24"/>
                            <w:szCs w:val="24"/>
                          </w:rPr>
                          <w:t>theo</w:t>
                        </w:r>
                        <w:proofErr w:type="gramEnd"/>
                        <w:r w:rsidR="009E4117">
                          <w:rPr>
                            <w:rFonts w:asciiTheme="majorHAnsi" w:hAnsiTheme="majorHAnsi" w:cstheme="majorHAnsi"/>
                            <w:bCs/>
                            <w:color w:val="000000" w:themeColor="text1"/>
                            <w:sz w:val="24"/>
                            <w:szCs w:val="24"/>
                          </w:rPr>
                          <w:t xml:space="preserve"> đăng ký của Khách hàng hoặc</w:t>
                        </w:r>
                        <w:r w:rsidR="009E4117" w:rsidRPr="00590223">
                          <w:rPr>
                            <w:rFonts w:asciiTheme="majorHAnsi" w:hAnsiTheme="majorHAnsi" w:cstheme="majorHAnsi"/>
                            <w:bCs/>
                            <w:color w:val="000000" w:themeColor="text1"/>
                            <w:sz w:val="24"/>
                            <w:szCs w:val="24"/>
                          </w:rPr>
                          <w:t xml:space="preserve"> theo </w:t>
                        </w:r>
                        <w:r w:rsidR="009E4117">
                          <w:rPr>
                            <w:rFonts w:asciiTheme="majorHAnsi" w:hAnsiTheme="majorHAnsi" w:cstheme="majorHAnsi"/>
                            <w:bCs/>
                            <w:color w:val="000000" w:themeColor="text1"/>
                            <w:sz w:val="24"/>
                            <w:szCs w:val="24"/>
                          </w:rPr>
                          <w:t>thông báo của</w:t>
                        </w:r>
                        <w:r w:rsidR="009E4117" w:rsidRPr="00590223">
                          <w:rPr>
                            <w:rFonts w:asciiTheme="majorHAnsi" w:hAnsiTheme="majorHAnsi" w:cstheme="majorHAnsi"/>
                            <w:bCs/>
                            <w:color w:val="000000" w:themeColor="text1"/>
                            <w:sz w:val="24"/>
                            <w:szCs w:val="24"/>
                          </w:rPr>
                          <w:t xml:space="preserve"> VPBank từng thời kỳ</w:t>
                        </w:r>
                        <w:r w:rsidRPr="00590223">
                          <w:rPr>
                            <w:rFonts w:asciiTheme="majorHAnsi" w:hAnsiTheme="majorHAnsi" w:cstheme="majorHAnsi"/>
                            <w:bCs/>
                            <w:color w:val="000000" w:themeColor="text1"/>
                            <w:sz w:val="24"/>
                            <w:szCs w:val="24"/>
                          </w:rPr>
                          <w:t>.</w:t>
                        </w:r>
                      </w:p>
                      <w:p w14:paraId="2D78DF4C" w14:textId="11F858B6" w:rsidR="00F309D0" w:rsidRDefault="00F309D0" w:rsidP="00590223">
                        <w:pPr>
                          <w:pStyle w:val="ListParagraph"/>
                          <w:numPr>
                            <w:ilvl w:val="0"/>
                            <w:numId w:val="65"/>
                          </w:numPr>
                          <w:tabs>
                            <w:tab w:val="left" w:pos="356"/>
                            <w:tab w:val="left" w:pos="10512"/>
                            <w:tab w:val="left" w:pos="10782"/>
                            <w:tab w:val="left" w:pos="11596"/>
                          </w:tabs>
                          <w:ind w:left="536" w:right="-31" w:hanging="536"/>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Đăng ký </w:t>
                        </w:r>
                        <w:r w:rsidR="009B7BAD">
                          <w:rPr>
                            <w:rFonts w:asciiTheme="majorHAnsi" w:hAnsiTheme="majorHAnsi" w:cstheme="majorHAnsi"/>
                            <w:b/>
                            <w:bCs/>
                            <w:color w:val="000000" w:themeColor="text1"/>
                            <w:sz w:val="24"/>
                            <w:szCs w:val="24"/>
                          </w:rPr>
                          <w:t>sử dụng dịch vụ VPBank SMS</w:t>
                        </w:r>
                      </w:p>
                      <w:p w14:paraId="7F7007B1" w14:textId="4BDDA853" w:rsidR="009B7BAD" w:rsidRPr="000C3970" w:rsidRDefault="009B7BAD" w:rsidP="00E939AA">
                        <w:pPr>
                          <w:pStyle w:val="ListParagraph"/>
                          <w:tabs>
                            <w:tab w:val="left" w:pos="10512"/>
                            <w:tab w:val="left" w:pos="10782"/>
                            <w:tab w:val="left" w:pos="11596"/>
                          </w:tabs>
                          <w:ind w:left="394" w:right="-31"/>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Số điện thoại đăng ký:  Theo thông tin tại Mục I Giấy đăng ký kiêm Hợp đồng này. </w:t>
                        </w:r>
                      </w:p>
                      <w:p w14:paraId="1F14A210" w14:textId="746401FA" w:rsidR="00CA714E" w:rsidRDefault="00CA714E" w:rsidP="00E939AA">
                        <w:pPr>
                          <w:pStyle w:val="ListParagraph"/>
                          <w:numPr>
                            <w:ilvl w:val="0"/>
                            <w:numId w:val="65"/>
                          </w:numPr>
                          <w:tabs>
                            <w:tab w:val="left" w:pos="356"/>
                            <w:tab w:val="left" w:pos="10512"/>
                            <w:tab w:val="left" w:pos="10782"/>
                            <w:tab w:val="left" w:pos="11596"/>
                          </w:tabs>
                          <w:ind w:left="394" w:right="-31" w:hanging="394"/>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Đăng ký s</w:t>
                        </w:r>
                        <w:r w:rsidR="00B67514">
                          <w:rPr>
                            <w:rFonts w:asciiTheme="majorHAnsi" w:hAnsiTheme="majorHAnsi" w:cstheme="majorHAnsi"/>
                            <w:b/>
                            <w:bCs/>
                            <w:color w:val="000000" w:themeColor="text1"/>
                            <w:sz w:val="24"/>
                            <w:szCs w:val="24"/>
                          </w:rPr>
                          <w:t>ử</w:t>
                        </w:r>
                        <w:r>
                          <w:rPr>
                            <w:rFonts w:asciiTheme="majorHAnsi" w:hAnsiTheme="majorHAnsi" w:cstheme="majorHAnsi"/>
                            <w:b/>
                            <w:bCs/>
                            <w:color w:val="000000" w:themeColor="text1"/>
                            <w:sz w:val="24"/>
                            <w:szCs w:val="24"/>
                          </w:rPr>
                          <w:t xml:space="preserve"> dụng dịch vụ Phone Bank</w:t>
                        </w:r>
                        <w:r w:rsidR="00EE0EE3">
                          <w:rPr>
                            <w:rFonts w:asciiTheme="majorHAnsi" w:hAnsiTheme="majorHAnsi" w:cstheme="majorHAnsi"/>
                            <w:b/>
                            <w:bCs/>
                            <w:color w:val="000000" w:themeColor="text1"/>
                            <w:sz w:val="24"/>
                            <w:szCs w:val="24"/>
                          </w:rPr>
                          <w:t>ing</w:t>
                        </w:r>
                        <w:r>
                          <w:rPr>
                            <w:rFonts w:asciiTheme="majorHAnsi" w:hAnsiTheme="majorHAnsi" w:cstheme="majorHAnsi"/>
                            <w:b/>
                            <w:bCs/>
                            <w:color w:val="000000" w:themeColor="text1"/>
                            <w:sz w:val="24"/>
                            <w:szCs w:val="24"/>
                          </w:rPr>
                          <w:t xml:space="preserve"> </w:t>
                        </w:r>
                        <w:r w:rsidR="001036BE">
                          <w:rPr>
                            <w:rFonts w:asciiTheme="majorHAnsi" w:hAnsiTheme="majorHAnsi" w:cstheme="majorHAnsi"/>
                            <w:b/>
                            <w:bCs/>
                            <w:color w:val="000000" w:themeColor="text1"/>
                            <w:sz w:val="24"/>
                            <w:szCs w:val="24"/>
                          </w:rPr>
                          <w:t xml:space="preserve">- </w:t>
                        </w:r>
                        <w:r>
                          <w:rPr>
                            <w:rFonts w:asciiTheme="majorHAnsi" w:hAnsiTheme="majorHAnsi" w:cstheme="majorHAnsi"/>
                            <w:b/>
                            <w:bCs/>
                            <w:color w:val="000000" w:themeColor="text1"/>
                            <w:sz w:val="24"/>
                            <w:szCs w:val="24"/>
                          </w:rPr>
                          <w:t>dịch vụ ngân hàng qua điện thoại</w:t>
                        </w:r>
                        <w:r w:rsidR="001036BE">
                          <w:rPr>
                            <w:rFonts w:asciiTheme="majorHAnsi" w:hAnsiTheme="majorHAnsi" w:cstheme="majorHAnsi"/>
                            <w:b/>
                            <w:bCs/>
                            <w:color w:val="000000" w:themeColor="text1"/>
                            <w:sz w:val="24"/>
                            <w:szCs w:val="24"/>
                          </w:rPr>
                          <w:t xml:space="preserve"> </w:t>
                        </w:r>
                        <w:r w:rsidR="001036BE">
                          <w:rPr>
                            <w:rFonts w:asciiTheme="majorHAnsi" w:hAnsiTheme="majorHAnsi" w:cstheme="majorHAnsi"/>
                            <w:bCs/>
                            <w:i/>
                            <w:color w:val="000000" w:themeColor="text1"/>
                            <w:sz w:val="24"/>
                            <w:szCs w:val="24"/>
                          </w:rPr>
                          <w:t>(Áp dụng đối với KH chưa đăng ký)</w:t>
                        </w:r>
                      </w:p>
                      <w:p w14:paraId="63C0FBFB" w14:textId="72E73B2A" w:rsidR="00CA714E" w:rsidRPr="00590223" w:rsidRDefault="00CA714E" w:rsidP="00590223">
                        <w:pPr>
                          <w:pStyle w:val="ListParagraph"/>
                          <w:numPr>
                            <w:ilvl w:val="0"/>
                            <w:numId w:val="66"/>
                          </w:numPr>
                          <w:tabs>
                            <w:tab w:val="left" w:pos="356"/>
                            <w:tab w:val="left" w:pos="10512"/>
                            <w:tab w:val="left" w:pos="10782"/>
                            <w:tab w:val="left" w:pos="11596"/>
                          </w:tabs>
                          <w:ind w:right="-31"/>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Số điện thoại đăng ký: Theo thông tin nêu tại Mục I của Giấy đăng ký kiêm Hợp đồng này. </w:t>
                        </w:r>
                      </w:p>
                      <w:p w14:paraId="1F3D4966" w14:textId="77777777" w:rsidR="00CA714E" w:rsidRPr="00590223" w:rsidRDefault="00CA714E" w:rsidP="00590223">
                        <w:pPr>
                          <w:pStyle w:val="ListParagraph"/>
                          <w:numPr>
                            <w:ilvl w:val="0"/>
                            <w:numId w:val="66"/>
                          </w:numPr>
                          <w:tabs>
                            <w:tab w:val="left" w:pos="356"/>
                            <w:tab w:val="left" w:pos="10512"/>
                            <w:tab w:val="left" w:pos="10782"/>
                            <w:tab w:val="left" w:pos="11596"/>
                          </w:tabs>
                          <w:ind w:right="-31"/>
                          <w:jc w:val="both"/>
                          <w:rPr>
                            <w:rFonts w:asciiTheme="majorHAnsi" w:hAnsiTheme="majorHAnsi" w:cstheme="majorHAnsi"/>
                            <w:b/>
                            <w:bCs/>
                            <w:color w:val="000000" w:themeColor="text1"/>
                            <w:sz w:val="24"/>
                            <w:szCs w:val="24"/>
                          </w:rPr>
                        </w:pPr>
                        <w:r w:rsidRPr="00CA714E">
                          <w:rPr>
                            <w:rFonts w:asciiTheme="majorHAnsi" w:hAnsiTheme="majorHAnsi" w:cstheme="majorHAnsi"/>
                            <w:bCs/>
                            <w:color w:val="000000" w:themeColor="text1"/>
                            <w:sz w:val="24"/>
                            <w:szCs w:val="24"/>
                          </w:rPr>
                          <w:t xml:space="preserve">Các giao dịch, hoạt động được thực hiện qua Phone Banking thực hiện </w:t>
                        </w:r>
                        <w:proofErr w:type="gramStart"/>
                        <w:r w:rsidRPr="00CA714E">
                          <w:rPr>
                            <w:rFonts w:asciiTheme="majorHAnsi" w:hAnsiTheme="majorHAnsi" w:cstheme="majorHAnsi"/>
                            <w:bCs/>
                            <w:color w:val="000000" w:themeColor="text1"/>
                            <w:sz w:val="24"/>
                            <w:szCs w:val="24"/>
                          </w:rPr>
                          <w:t>theo</w:t>
                        </w:r>
                        <w:proofErr w:type="gramEnd"/>
                        <w:r w:rsidRPr="00CA714E">
                          <w:rPr>
                            <w:rFonts w:asciiTheme="majorHAnsi" w:hAnsiTheme="majorHAnsi" w:cstheme="majorHAnsi"/>
                            <w:bCs/>
                            <w:color w:val="000000" w:themeColor="text1"/>
                            <w:sz w:val="24"/>
                            <w:szCs w:val="24"/>
                          </w:rPr>
                          <w:t xml:space="preserve"> quy định của VPBank từng thời kỳ. </w:t>
                        </w:r>
                      </w:p>
                      <w:p w14:paraId="4B68B2DC" w14:textId="5552DBF7" w:rsidR="004B6AB6" w:rsidRPr="00590223" w:rsidRDefault="005C42E5" w:rsidP="00590223">
                        <w:pPr>
                          <w:tabs>
                            <w:tab w:val="left" w:pos="356"/>
                            <w:tab w:val="left" w:pos="10512"/>
                            <w:tab w:val="left" w:pos="10782"/>
                            <w:tab w:val="left" w:pos="11596"/>
                          </w:tabs>
                          <w:spacing w:after="0" w:line="240" w:lineRule="auto"/>
                          <w:ind w:right="-31"/>
                          <w:jc w:val="both"/>
                          <w:rPr>
                            <w:rFonts w:asciiTheme="majorHAnsi" w:hAnsiTheme="majorHAnsi" w:cstheme="majorHAnsi"/>
                            <w:bCs/>
                            <w:i/>
                            <w:color w:val="000000" w:themeColor="text1"/>
                            <w:sz w:val="24"/>
                            <w:szCs w:val="24"/>
                          </w:rPr>
                        </w:pPr>
                        <w:r>
                          <w:rPr>
                            <w:rFonts w:asciiTheme="majorHAnsi" w:hAnsiTheme="majorHAnsi" w:cstheme="majorHAnsi"/>
                            <w:bCs/>
                            <w:i/>
                            <w:color w:val="000000" w:themeColor="text1"/>
                            <w:sz w:val="24"/>
                            <w:szCs w:val="24"/>
                            <w:lang w:val="en-US"/>
                          </w:rPr>
                          <w:t xml:space="preserve">Khách hàng đã đăng ký DV NHĐT nêu trên có thể được sử dụng các DV NHĐT khác do VPBank cung cấp từng thời kỳ. Trình tự, thủ tục, điều kiện sử dụng DV NHĐT... thực hiện theo quy định của VPBank. </w:t>
                        </w:r>
                      </w:p>
                    </w:tc>
                  </w:tr>
                  <w:tr w:rsidR="008F7C36" w:rsidRPr="00EB4B10" w14:paraId="477F1BE0" w14:textId="77777777" w:rsidTr="15F16328">
                    <w:trPr>
                      <w:trHeight w:val="521"/>
                      <w:jc w:val="center"/>
                    </w:trPr>
                    <w:tc>
                      <w:tcPr>
                        <w:tcW w:w="10650" w:type="dxa"/>
                        <w:gridSpan w:val="2"/>
                        <w:shd w:val="clear" w:color="auto" w:fill="C9C9C9" w:themeFill="accent3" w:themeFillTint="99"/>
                      </w:tcPr>
                      <w:p w14:paraId="3470C9B4" w14:textId="3BACC6D6" w:rsidR="008F7C36" w:rsidRPr="004B7D71" w:rsidRDefault="00696353" w:rsidP="00D8689B">
                        <w:pPr>
                          <w:tabs>
                            <w:tab w:val="left" w:pos="8126"/>
                          </w:tabs>
                          <w:spacing w:after="0" w:line="240" w:lineRule="auto"/>
                          <w:rPr>
                            <w:rFonts w:asciiTheme="majorHAnsi" w:hAnsiTheme="majorHAnsi" w:cstheme="majorHAnsi"/>
                            <w:b/>
                            <w:color w:val="000000" w:themeColor="text1"/>
                            <w:sz w:val="24"/>
                            <w:szCs w:val="24"/>
                          </w:rPr>
                        </w:pPr>
                        <w:r>
                          <w:rPr>
                            <w:rFonts w:asciiTheme="majorHAnsi" w:eastAsia="Times New Roman" w:hAnsiTheme="majorHAnsi" w:cstheme="majorHAnsi"/>
                            <w:b/>
                            <w:color w:val="000000" w:themeColor="text1"/>
                            <w:sz w:val="24"/>
                            <w:szCs w:val="24"/>
                            <w:lang w:val="en-US"/>
                          </w:rPr>
                          <w:t>V.</w:t>
                        </w:r>
                        <w:r w:rsidR="004B7D71">
                          <w:rPr>
                            <w:rFonts w:asciiTheme="majorHAnsi" w:eastAsia="Times New Roman" w:hAnsiTheme="majorHAnsi" w:cstheme="majorHAnsi"/>
                            <w:b/>
                            <w:color w:val="000000" w:themeColor="text1"/>
                            <w:sz w:val="24"/>
                            <w:szCs w:val="24"/>
                          </w:rPr>
                          <w:t xml:space="preserve"> </w:t>
                        </w:r>
                        <w:r w:rsidR="004B7D71">
                          <w:rPr>
                            <w:rFonts w:asciiTheme="majorHAnsi" w:eastAsia="Times New Roman" w:hAnsiTheme="majorHAnsi" w:cstheme="majorHAnsi"/>
                            <w:b/>
                            <w:color w:val="000000" w:themeColor="text1"/>
                            <w:sz w:val="24"/>
                            <w:szCs w:val="24"/>
                            <w:lang w:val="en-US"/>
                          </w:rPr>
                          <w:t>XÁC NHẬN VÀ CAM KẾT CỦA KHÁCH HÀNG</w:t>
                        </w:r>
                        <w:r w:rsidR="008F7C36" w:rsidRPr="004B7D71">
                          <w:rPr>
                            <w:rFonts w:asciiTheme="majorHAnsi" w:eastAsia="Times New Roman" w:hAnsiTheme="majorHAnsi" w:cstheme="majorHAnsi"/>
                            <w:b/>
                            <w:color w:val="000000" w:themeColor="text1"/>
                            <w:sz w:val="24"/>
                            <w:szCs w:val="24"/>
                          </w:rPr>
                          <w:t xml:space="preserve"> </w:t>
                        </w:r>
                      </w:p>
                      <w:p w14:paraId="65F6C8B8" w14:textId="77777777" w:rsidR="008F7C36" w:rsidRPr="00EB4B10" w:rsidRDefault="008F7C36" w:rsidP="00590223">
                        <w:pPr>
                          <w:tabs>
                            <w:tab w:val="left" w:pos="356"/>
                            <w:tab w:val="left" w:pos="10512"/>
                            <w:tab w:val="left" w:pos="10782"/>
                            <w:tab w:val="left" w:pos="11596"/>
                          </w:tabs>
                          <w:spacing w:after="0" w:line="240" w:lineRule="auto"/>
                          <w:ind w:right="-31"/>
                          <w:jc w:val="both"/>
                          <w:rPr>
                            <w:rFonts w:asciiTheme="majorHAnsi" w:hAnsiTheme="majorHAnsi" w:cstheme="majorHAnsi"/>
                            <w:bCs/>
                            <w:color w:val="000000" w:themeColor="text1"/>
                            <w:sz w:val="24"/>
                            <w:szCs w:val="24"/>
                          </w:rPr>
                        </w:pPr>
                        <w:r w:rsidRPr="00EB4B10">
                          <w:rPr>
                            <w:rFonts w:asciiTheme="majorHAnsi" w:hAnsiTheme="majorHAnsi" w:cstheme="majorHAnsi"/>
                            <w:i/>
                            <w:color w:val="000000" w:themeColor="text1"/>
                            <w:spacing w:val="-4"/>
                            <w:sz w:val="24"/>
                            <w:szCs w:val="24"/>
                          </w:rPr>
                          <w:t>Bằng việc ký tên dưới đây, Tôi xác nhận và cam kết rằng:</w:t>
                        </w:r>
                      </w:p>
                    </w:tc>
                  </w:tr>
                  <w:tr w:rsidR="008F7C36" w:rsidRPr="00EB4B10" w14:paraId="4983B6C0" w14:textId="77777777" w:rsidTr="00E939AA">
                    <w:trPr>
                      <w:trHeight w:val="6227"/>
                      <w:jc w:val="center"/>
                    </w:trPr>
                    <w:tc>
                      <w:tcPr>
                        <w:tcW w:w="10650" w:type="dxa"/>
                        <w:gridSpan w:val="2"/>
                      </w:tcPr>
                      <w:p w14:paraId="725D42D4" w14:textId="3403EF47" w:rsidR="008F7C36" w:rsidRPr="006F13C1" w:rsidRDefault="008F7C36" w:rsidP="00590223">
                        <w:pPr>
                          <w:pStyle w:val="ListParagraph"/>
                          <w:numPr>
                            <w:ilvl w:val="0"/>
                            <w:numId w:val="24"/>
                          </w:numPr>
                          <w:tabs>
                            <w:tab w:val="left" w:pos="356"/>
                            <w:tab w:val="left" w:pos="10512"/>
                            <w:tab w:val="left" w:pos="10782"/>
                            <w:tab w:val="left" w:pos="11596"/>
                          </w:tabs>
                          <w:ind w:right="-31"/>
                          <w:jc w:val="both"/>
                          <w:rPr>
                            <w:rFonts w:asciiTheme="majorHAnsi" w:hAnsiTheme="majorHAnsi" w:cstheme="majorHAnsi"/>
                            <w:i/>
                            <w:color w:val="000000" w:themeColor="text1"/>
                            <w:spacing w:val="-4"/>
                            <w:sz w:val="24"/>
                            <w:szCs w:val="24"/>
                            <w:lang w:val="vi-VN"/>
                          </w:rPr>
                        </w:pPr>
                        <w:r w:rsidRPr="006F13C1">
                          <w:rPr>
                            <w:rFonts w:asciiTheme="majorHAnsi" w:hAnsiTheme="majorHAnsi" w:cstheme="majorHAnsi"/>
                            <w:i/>
                            <w:color w:val="000000" w:themeColor="text1"/>
                            <w:spacing w:val="-4"/>
                            <w:sz w:val="24"/>
                            <w:szCs w:val="24"/>
                            <w:lang w:val="vi-VN"/>
                          </w:rPr>
                          <w:t xml:space="preserve">Các thông tin </w:t>
                        </w:r>
                        <w:r w:rsidR="00640609" w:rsidRPr="006F13C1">
                          <w:rPr>
                            <w:rFonts w:asciiTheme="majorHAnsi" w:hAnsiTheme="majorHAnsi" w:cstheme="majorHAnsi"/>
                            <w:i/>
                            <w:color w:val="000000" w:themeColor="text1"/>
                            <w:spacing w:val="-4"/>
                            <w:sz w:val="24"/>
                            <w:szCs w:val="24"/>
                          </w:rPr>
                          <w:t xml:space="preserve">đăng ký </w:t>
                        </w:r>
                        <w:r w:rsidRPr="006F13C1">
                          <w:rPr>
                            <w:rFonts w:asciiTheme="majorHAnsi" w:hAnsiTheme="majorHAnsi" w:cstheme="majorHAnsi"/>
                            <w:i/>
                            <w:color w:val="000000" w:themeColor="text1"/>
                            <w:spacing w:val="-4"/>
                            <w:sz w:val="24"/>
                            <w:szCs w:val="24"/>
                            <w:lang w:val="vi-VN"/>
                          </w:rPr>
                          <w:t xml:space="preserve">nêu trên là chính xác, cập nhật, đầy đủ </w:t>
                        </w:r>
                        <w:r w:rsidR="00286212">
                          <w:rPr>
                            <w:rFonts w:asciiTheme="majorHAnsi" w:hAnsiTheme="majorHAnsi" w:cstheme="majorHAnsi"/>
                            <w:i/>
                            <w:color w:val="000000" w:themeColor="text1"/>
                            <w:spacing w:val="-4"/>
                            <w:sz w:val="24"/>
                            <w:szCs w:val="24"/>
                          </w:rPr>
                          <w:t>(bao gồm cả thông tin về Mã số thuế)</w:t>
                        </w:r>
                        <w:r w:rsidR="00286212" w:rsidRPr="006F13C1">
                          <w:rPr>
                            <w:rFonts w:asciiTheme="majorHAnsi" w:hAnsiTheme="majorHAnsi" w:cstheme="majorHAnsi"/>
                            <w:i/>
                            <w:color w:val="000000" w:themeColor="text1"/>
                            <w:spacing w:val="-4"/>
                            <w:sz w:val="24"/>
                            <w:szCs w:val="24"/>
                            <w:lang w:val="vi-VN"/>
                          </w:rPr>
                          <w:t xml:space="preserve"> </w:t>
                        </w:r>
                        <w:r w:rsidRPr="006F13C1">
                          <w:rPr>
                            <w:rFonts w:asciiTheme="majorHAnsi" w:hAnsiTheme="majorHAnsi" w:cstheme="majorHAnsi"/>
                            <w:i/>
                            <w:color w:val="000000" w:themeColor="text1"/>
                            <w:spacing w:val="-4"/>
                            <w:sz w:val="24"/>
                            <w:szCs w:val="24"/>
                            <w:lang w:val="vi-VN"/>
                          </w:rPr>
                          <w:t>và đồng ý để VPBank xác thực các thông tin nêu trên từ bất kỳ</w:t>
                        </w:r>
                        <w:r w:rsidRPr="006F13C1">
                          <w:rPr>
                            <w:rFonts w:asciiTheme="majorHAnsi" w:hAnsiTheme="majorHAnsi" w:cstheme="majorHAnsi"/>
                            <w:i/>
                            <w:color w:val="000000" w:themeColor="text1"/>
                            <w:spacing w:val="-4"/>
                            <w:sz w:val="24"/>
                            <w:szCs w:val="24"/>
                          </w:rPr>
                          <w:t xml:space="preserve"> </w:t>
                        </w:r>
                        <w:r w:rsidRPr="006F13C1">
                          <w:rPr>
                            <w:rFonts w:asciiTheme="majorHAnsi" w:hAnsiTheme="majorHAnsi" w:cstheme="majorHAnsi"/>
                            <w:i/>
                            <w:color w:val="000000" w:themeColor="text1"/>
                            <w:spacing w:val="-4"/>
                            <w:sz w:val="24"/>
                            <w:szCs w:val="24"/>
                            <w:lang w:val="vi-VN"/>
                          </w:rPr>
                          <w:t>nguồn thông tin nào mà VPBank có được.</w:t>
                        </w:r>
                        <w:r w:rsidR="006F13C1">
                          <w:rPr>
                            <w:rFonts w:asciiTheme="majorHAnsi" w:hAnsiTheme="majorHAnsi" w:cstheme="majorHAnsi"/>
                            <w:i/>
                            <w:color w:val="000000" w:themeColor="text1"/>
                            <w:spacing w:val="-4"/>
                            <w:sz w:val="24"/>
                            <w:szCs w:val="24"/>
                          </w:rPr>
                          <w:t xml:space="preserve"> </w:t>
                        </w:r>
                      </w:p>
                      <w:p w14:paraId="66892C43" w14:textId="472386B3" w:rsidR="00C74F16" w:rsidRPr="008048CA" w:rsidRDefault="00C74F16" w:rsidP="00C74F16">
                        <w:pPr>
                          <w:pStyle w:val="ListParagraph"/>
                          <w:numPr>
                            <w:ilvl w:val="0"/>
                            <w:numId w:val="24"/>
                          </w:numPr>
                          <w:spacing w:before="60" w:after="60"/>
                          <w:jc w:val="both"/>
                          <w:rPr>
                            <w:rFonts w:asciiTheme="majorHAnsi" w:hAnsiTheme="majorHAnsi" w:cstheme="majorHAnsi"/>
                            <w:i/>
                            <w:spacing w:val="-4"/>
                            <w:sz w:val="24"/>
                            <w:szCs w:val="24"/>
                            <w:lang w:val="vi-VN"/>
                          </w:rPr>
                        </w:pPr>
                        <w:r>
                          <w:rPr>
                            <w:rFonts w:asciiTheme="majorHAnsi" w:hAnsiTheme="majorHAnsi" w:cstheme="majorHAnsi"/>
                            <w:i/>
                            <w:spacing w:val="-4"/>
                            <w:sz w:val="24"/>
                            <w:szCs w:val="24"/>
                          </w:rPr>
                          <w:t xml:space="preserve">Tôi sẽ truy cập Ứng dụng </w:t>
                        </w:r>
                        <w:r w:rsidR="001036BE">
                          <w:rPr>
                            <w:rFonts w:asciiTheme="majorHAnsi" w:hAnsiTheme="majorHAnsi" w:cstheme="majorHAnsi"/>
                            <w:i/>
                            <w:spacing w:val="-4"/>
                            <w:sz w:val="24"/>
                            <w:szCs w:val="24"/>
                          </w:rPr>
                          <w:t>CAKE</w:t>
                        </w:r>
                        <w:r w:rsidR="00D75670">
                          <w:rPr>
                            <w:rFonts w:asciiTheme="majorHAnsi" w:hAnsiTheme="majorHAnsi" w:cstheme="majorHAnsi"/>
                            <w:i/>
                            <w:spacing w:val="-4"/>
                            <w:sz w:val="24"/>
                            <w:szCs w:val="24"/>
                          </w:rPr>
                          <w:t xml:space="preserve"> và</w:t>
                        </w:r>
                        <w:r>
                          <w:rPr>
                            <w:rFonts w:asciiTheme="majorHAnsi" w:hAnsiTheme="majorHAnsi" w:cstheme="majorHAnsi"/>
                            <w:i/>
                            <w:spacing w:val="-4"/>
                            <w:sz w:val="24"/>
                            <w:szCs w:val="24"/>
                          </w:rPr>
                          <w:t xml:space="preserve"> đăng ký </w:t>
                        </w:r>
                        <w:r w:rsidR="00D75670">
                          <w:rPr>
                            <w:rFonts w:asciiTheme="majorHAnsi" w:hAnsiTheme="majorHAnsi" w:cstheme="majorHAnsi"/>
                            <w:i/>
                            <w:spacing w:val="-4"/>
                            <w:sz w:val="24"/>
                            <w:szCs w:val="24"/>
                          </w:rPr>
                          <w:t xml:space="preserve">in Thẻ ghi nợ </w:t>
                        </w:r>
                        <w:r w:rsidR="001036BE">
                          <w:rPr>
                            <w:rFonts w:asciiTheme="majorHAnsi" w:hAnsiTheme="majorHAnsi" w:cstheme="majorHAnsi"/>
                            <w:i/>
                            <w:spacing w:val="-4"/>
                            <w:sz w:val="24"/>
                            <w:szCs w:val="24"/>
                          </w:rPr>
                          <w:t>CAKE</w:t>
                        </w:r>
                        <w:r w:rsidR="00D75670">
                          <w:rPr>
                            <w:rFonts w:asciiTheme="majorHAnsi" w:hAnsiTheme="majorHAnsi" w:cstheme="majorHAnsi"/>
                            <w:i/>
                            <w:spacing w:val="-4"/>
                            <w:sz w:val="24"/>
                            <w:szCs w:val="24"/>
                          </w:rPr>
                          <w:t xml:space="preserve"> để sử dụng</w:t>
                        </w:r>
                        <w:r>
                          <w:rPr>
                            <w:rFonts w:asciiTheme="majorHAnsi" w:hAnsiTheme="majorHAnsi" w:cstheme="majorHAnsi"/>
                            <w:i/>
                            <w:spacing w:val="-4"/>
                            <w:sz w:val="24"/>
                            <w:szCs w:val="24"/>
                          </w:rPr>
                          <w:t xml:space="preserve">. </w:t>
                        </w:r>
                        <w:r w:rsidRPr="008048CA">
                          <w:rPr>
                            <w:rFonts w:asciiTheme="majorHAnsi" w:hAnsiTheme="majorHAnsi" w:cstheme="majorHAnsi"/>
                            <w:i/>
                            <w:spacing w:val="-4"/>
                            <w:sz w:val="24"/>
                            <w:szCs w:val="24"/>
                            <w:lang w:val="vi-VN"/>
                          </w:rPr>
                          <w:t xml:space="preserve">Địa chỉ nhận Thẻ </w:t>
                        </w:r>
                        <w:r w:rsidR="00D75670">
                          <w:rPr>
                            <w:rFonts w:asciiTheme="majorHAnsi" w:hAnsiTheme="majorHAnsi" w:cstheme="majorHAnsi"/>
                            <w:i/>
                            <w:spacing w:val="-4"/>
                            <w:sz w:val="24"/>
                            <w:szCs w:val="24"/>
                          </w:rPr>
                          <w:t xml:space="preserve">theo địa chỉ </w:t>
                        </w:r>
                        <w:r>
                          <w:rPr>
                            <w:rFonts w:asciiTheme="majorHAnsi" w:hAnsiTheme="majorHAnsi" w:cstheme="majorHAnsi"/>
                            <w:i/>
                            <w:spacing w:val="-4"/>
                            <w:sz w:val="24"/>
                            <w:szCs w:val="24"/>
                          </w:rPr>
                          <w:t>đăng ký</w:t>
                        </w:r>
                        <w:r w:rsidRPr="008048CA">
                          <w:rPr>
                            <w:rFonts w:asciiTheme="majorHAnsi" w:hAnsiTheme="majorHAnsi" w:cstheme="majorHAnsi"/>
                            <w:i/>
                            <w:spacing w:val="-4"/>
                            <w:sz w:val="24"/>
                            <w:szCs w:val="24"/>
                            <w:lang w:val="vi-VN"/>
                          </w:rPr>
                          <w:t xml:space="preserve"> trên Ứng dụng </w:t>
                        </w:r>
                        <w:r>
                          <w:rPr>
                            <w:rFonts w:asciiTheme="majorHAnsi" w:hAnsiTheme="majorHAnsi" w:cstheme="majorHAnsi"/>
                            <w:i/>
                            <w:spacing w:val="-4"/>
                            <w:sz w:val="24"/>
                            <w:szCs w:val="24"/>
                          </w:rPr>
                          <w:t>CAKE</w:t>
                        </w:r>
                        <w:r w:rsidRPr="008048CA">
                          <w:rPr>
                            <w:rFonts w:asciiTheme="majorHAnsi" w:hAnsiTheme="majorHAnsi" w:cstheme="majorHAnsi"/>
                            <w:i/>
                            <w:spacing w:val="-4"/>
                            <w:sz w:val="24"/>
                            <w:szCs w:val="24"/>
                            <w:lang w:val="vi-VN"/>
                          </w:rPr>
                          <w:t>. Tôi đồng ý và xác nhận rằng VPBank được coi là đã hoàn thành việc giao nhận Thẻ</w:t>
                        </w:r>
                        <w:r>
                          <w:rPr>
                            <w:rFonts w:asciiTheme="majorHAnsi" w:hAnsiTheme="majorHAnsi" w:cstheme="majorHAnsi"/>
                            <w:i/>
                            <w:spacing w:val="-4"/>
                            <w:sz w:val="24"/>
                            <w:szCs w:val="24"/>
                          </w:rPr>
                          <w:t xml:space="preserve"> vật lý</w:t>
                        </w:r>
                        <w:r w:rsidRPr="008048CA">
                          <w:rPr>
                            <w:rFonts w:asciiTheme="majorHAnsi" w:hAnsiTheme="majorHAnsi" w:cstheme="majorHAnsi"/>
                            <w:i/>
                            <w:spacing w:val="-4"/>
                            <w:sz w:val="24"/>
                            <w:szCs w:val="24"/>
                            <w:lang w:val="vi-VN"/>
                          </w:rPr>
                          <w:t xml:space="preserve"> cho Tôi khi Thẻ đã được giao tới địa chỉ mà Tôi đã đăng ký với VPBank. Tôi cam kết chịu mọi rủi ro phát sinh do việc đăng ký nhận Thẻ theo phương thức này trừ trường hợp rủi ro phát sinh do lỗi của VPBank. </w:t>
                        </w:r>
                      </w:p>
                      <w:p w14:paraId="2144C620" w14:textId="239F2DE8" w:rsidR="00B17F6C" w:rsidRPr="006F13C1" w:rsidRDefault="00B17F6C" w:rsidP="00590223">
                        <w:pPr>
                          <w:pStyle w:val="ListParagraph"/>
                          <w:numPr>
                            <w:ilvl w:val="0"/>
                            <w:numId w:val="24"/>
                          </w:numPr>
                          <w:tabs>
                            <w:tab w:val="left" w:pos="356"/>
                            <w:tab w:val="left" w:pos="10512"/>
                            <w:tab w:val="left" w:pos="10782"/>
                            <w:tab w:val="left" w:pos="11596"/>
                          </w:tabs>
                          <w:ind w:right="-31"/>
                          <w:jc w:val="both"/>
                          <w:rPr>
                            <w:rFonts w:asciiTheme="majorHAnsi" w:hAnsiTheme="majorHAnsi" w:cstheme="majorHAnsi"/>
                            <w:i/>
                            <w:color w:val="000000" w:themeColor="text1"/>
                            <w:spacing w:val="-4"/>
                            <w:sz w:val="24"/>
                            <w:szCs w:val="24"/>
                            <w:lang w:val="vi-VN"/>
                          </w:rPr>
                        </w:pPr>
                        <w:bookmarkStart w:id="0" w:name="_Hlk54957929"/>
                        <w:r w:rsidRPr="006F13C1">
                          <w:rPr>
                            <w:rFonts w:asciiTheme="majorHAnsi" w:hAnsiTheme="majorHAnsi" w:cstheme="majorHAnsi"/>
                            <w:i/>
                            <w:color w:val="000000" w:themeColor="text1"/>
                            <w:spacing w:val="-4"/>
                            <w:sz w:val="24"/>
                            <w:szCs w:val="24"/>
                          </w:rPr>
                          <w:t xml:space="preserve">Giấy đăng ký kiêm Hợp đồng này cùng với (i) Điều kiện giao dịch chung về mở và sử dụng Tài khoản thanh toán, (ii) Điều kiện giao dịch chung về phát hành và sử dụng thẻ ghi nợ, (iii) </w:t>
                        </w:r>
                        <w:r w:rsidRPr="006F13C1">
                          <w:rPr>
                            <w:rFonts w:asciiTheme="majorHAnsi" w:hAnsiTheme="majorHAnsi" w:cstheme="majorHAnsi"/>
                            <w:bCs/>
                            <w:i/>
                            <w:color w:val="000000" w:themeColor="text1"/>
                            <w:sz w:val="24"/>
                            <w:szCs w:val="24"/>
                          </w:rPr>
                          <w:t>Điều kiện giao dịch chung về cung cấp và sử dụng dịch vụ ngân hàng điện tử áp dụng đối với khách hàng cá nhân tại VPBank</w:t>
                        </w:r>
                        <w:r w:rsidR="00C76DBE">
                          <w:rPr>
                            <w:rFonts w:asciiTheme="majorHAnsi" w:hAnsiTheme="majorHAnsi" w:cstheme="majorHAnsi"/>
                            <w:bCs/>
                            <w:i/>
                            <w:color w:val="000000" w:themeColor="text1"/>
                            <w:sz w:val="24"/>
                            <w:szCs w:val="24"/>
                          </w:rPr>
                          <w:t xml:space="preserve">, </w:t>
                        </w:r>
                        <w:r w:rsidRPr="006F13C1">
                          <w:rPr>
                            <w:rFonts w:asciiTheme="majorHAnsi" w:hAnsiTheme="majorHAnsi" w:cstheme="majorHAnsi"/>
                            <w:bCs/>
                            <w:i/>
                            <w:color w:val="000000" w:themeColor="text1"/>
                            <w:sz w:val="24"/>
                            <w:szCs w:val="24"/>
                          </w:rPr>
                          <w:t>(</w:t>
                        </w:r>
                        <w:r w:rsidR="00F74060">
                          <w:rPr>
                            <w:rFonts w:asciiTheme="majorHAnsi" w:hAnsiTheme="majorHAnsi" w:cstheme="majorHAnsi"/>
                            <w:bCs/>
                            <w:i/>
                            <w:color w:val="000000" w:themeColor="text1"/>
                            <w:sz w:val="24"/>
                            <w:szCs w:val="24"/>
                          </w:rPr>
                          <w:t>vi</w:t>
                        </w:r>
                        <w:r w:rsidRPr="006F13C1">
                          <w:rPr>
                            <w:rFonts w:asciiTheme="majorHAnsi" w:hAnsiTheme="majorHAnsi" w:cstheme="majorHAnsi"/>
                            <w:bCs/>
                            <w:i/>
                            <w:color w:val="000000" w:themeColor="text1"/>
                            <w:sz w:val="24"/>
                            <w:szCs w:val="24"/>
                          </w:rPr>
                          <w:t xml:space="preserve">) </w:t>
                        </w:r>
                        <w:r w:rsidRPr="006F13C1">
                          <w:rPr>
                            <w:rFonts w:asciiTheme="majorHAnsi" w:hAnsiTheme="majorHAnsi" w:cstheme="majorHAnsi"/>
                            <w:i/>
                            <w:color w:val="000000" w:themeColor="text1"/>
                            <w:spacing w:val="-4"/>
                            <w:sz w:val="24"/>
                            <w:szCs w:val="24"/>
                            <w:lang w:val="vi-VN"/>
                          </w:rPr>
                          <w:t xml:space="preserve">Điều khoản và điều kiện về tuân thủ đạo luật FATCA </w:t>
                        </w:r>
                        <w:r w:rsidRPr="006F13C1">
                          <w:rPr>
                            <w:rFonts w:asciiTheme="majorHAnsi" w:hAnsiTheme="majorHAnsi" w:cstheme="majorHAnsi"/>
                            <w:i/>
                            <w:color w:val="000000" w:themeColor="text1"/>
                            <w:spacing w:val="-4"/>
                            <w:sz w:val="24"/>
                            <w:szCs w:val="24"/>
                          </w:rPr>
                          <w:t xml:space="preserve">được VPBank </w:t>
                        </w:r>
                        <w:r w:rsidR="00A006CE">
                          <w:rPr>
                            <w:rFonts w:asciiTheme="majorHAnsi" w:hAnsiTheme="majorHAnsi" w:cstheme="majorHAnsi"/>
                            <w:i/>
                            <w:color w:val="000000" w:themeColor="text1"/>
                            <w:spacing w:val="-4"/>
                            <w:sz w:val="24"/>
                            <w:szCs w:val="24"/>
                          </w:rPr>
                          <w:t>niêm yết</w:t>
                        </w:r>
                        <w:r w:rsidRPr="006F13C1">
                          <w:rPr>
                            <w:rFonts w:asciiTheme="majorHAnsi" w:hAnsiTheme="majorHAnsi" w:cstheme="majorHAnsi"/>
                            <w:i/>
                            <w:color w:val="000000" w:themeColor="text1"/>
                            <w:spacing w:val="-4"/>
                            <w:sz w:val="24"/>
                            <w:szCs w:val="24"/>
                            <w:lang w:val="vi-VN"/>
                          </w:rPr>
                          <w:t xml:space="preserve"> trên website </w:t>
                        </w:r>
                        <w:hyperlink r:id="rId11" w:history="1">
                          <w:r w:rsidR="00687B56" w:rsidRPr="00B76AA2">
                            <w:rPr>
                              <w:rStyle w:val="Hyperlink"/>
                              <w:rFonts w:asciiTheme="majorHAnsi" w:hAnsiTheme="majorHAnsi" w:cstheme="majorHAnsi"/>
                              <w:i/>
                              <w:spacing w:val="-4"/>
                              <w:sz w:val="24"/>
                              <w:szCs w:val="24"/>
                              <w:lang w:val="vi-VN"/>
                            </w:rPr>
                            <w:t>http</w:t>
                          </w:r>
                          <w:r w:rsidR="00687B56" w:rsidRPr="00B76AA2">
                            <w:rPr>
                              <w:rStyle w:val="Hyperlink"/>
                              <w:rFonts w:asciiTheme="majorHAnsi" w:hAnsiTheme="majorHAnsi" w:cstheme="majorHAnsi"/>
                              <w:i/>
                              <w:spacing w:val="-4"/>
                              <w:sz w:val="24"/>
                              <w:szCs w:val="24"/>
                            </w:rPr>
                            <w:t>s</w:t>
                          </w:r>
                          <w:r w:rsidR="00687B56" w:rsidRPr="00B76AA2">
                            <w:rPr>
                              <w:rStyle w:val="Hyperlink"/>
                              <w:rFonts w:asciiTheme="majorHAnsi" w:hAnsiTheme="majorHAnsi" w:cstheme="majorHAnsi"/>
                              <w:i/>
                              <w:spacing w:val="-4"/>
                              <w:sz w:val="24"/>
                              <w:szCs w:val="24"/>
                              <w:lang w:val="vi-VN"/>
                            </w:rPr>
                            <w:t>://www.</w:t>
                          </w:r>
                          <w:r w:rsidR="00687B56" w:rsidRPr="00B76AA2">
                            <w:rPr>
                              <w:rStyle w:val="Hyperlink"/>
                              <w:rFonts w:asciiTheme="majorHAnsi" w:hAnsiTheme="majorHAnsi" w:cstheme="majorHAnsi"/>
                              <w:i/>
                              <w:spacing w:val="-4"/>
                              <w:sz w:val="24"/>
                              <w:szCs w:val="24"/>
                            </w:rPr>
                            <w:t>cake</w:t>
                          </w:r>
                          <w:r w:rsidR="00687B56" w:rsidRPr="00B76AA2">
                            <w:rPr>
                              <w:rStyle w:val="Hyperlink"/>
                              <w:rFonts w:asciiTheme="majorHAnsi" w:hAnsiTheme="majorHAnsi" w:cstheme="majorHAnsi"/>
                              <w:i/>
                              <w:spacing w:val="-4"/>
                              <w:sz w:val="24"/>
                              <w:szCs w:val="24"/>
                              <w:lang w:val="vi-VN"/>
                            </w:rPr>
                            <w:t>.vn</w:t>
                          </w:r>
                        </w:hyperlink>
                        <w:r w:rsidR="00286212">
                          <w:rPr>
                            <w:rStyle w:val="Hyperlink"/>
                            <w:rFonts w:asciiTheme="majorHAnsi" w:hAnsiTheme="majorHAnsi" w:cstheme="majorHAnsi"/>
                            <w:i/>
                            <w:spacing w:val="-4"/>
                            <w:sz w:val="24"/>
                            <w:szCs w:val="24"/>
                          </w:rPr>
                          <w:t>,</w:t>
                        </w:r>
                        <w:r w:rsidR="00286212">
                          <w:rPr>
                            <w:rStyle w:val="Hyperlink"/>
                            <w:rFonts w:asciiTheme="majorHAnsi" w:hAnsiTheme="majorHAnsi" w:cstheme="majorHAnsi"/>
                            <w:i/>
                            <w:color w:val="000000" w:themeColor="text1"/>
                            <w:spacing w:val="-4"/>
                            <w:sz w:val="24"/>
                            <w:szCs w:val="24"/>
                            <w:u w:val="none"/>
                          </w:rPr>
                          <w:t xml:space="preserve"> </w:t>
                        </w:r>
                        <w:bookmarkStart w:id="1" w:name="_Hlk55562678"/>
                        <w:r w:rsidR="006359E0" w:rsidRPr="006F13C1">
                          <w:rPr>
                            <w:rStyle w:val="Hyperlink"/>
                            <w:rFonts w:asciiTheme="majorHAnsi" w:hAnsiTheme="majorHAnsi" w:cstheme="majorHAnsi"/>
                            <w:i/>
                            <w:color w:val="000000" w:themeColor="text1"/>
                            <w:spacing w:val="-4"/>
                            <w:sz w:val="24"/>
                            <w:szCs w:val="24"/>
                            <w:u w:val="none"/>
                          </w:rPr>
                          <w:t>tại Quầy giao dịch</w:t>
                        </w:r>
                        <w:r w:rsidR="00286212">
                          <w:rPr>
                            <w:rStyle w:val="Hyperlink"/>
                            <w:rFonts w:asciiTheme="majorHAnsi" w:hAnsiTheme="majorHAnsi" w:cstheme="majorHAnsi"/>
                            <w:i/>
                            <w:color w:val="000000" w:themeColor="text1"/>
                            <w:spacing w:val="-4"/>
                            <w:sz w:val="24"/>
                            <w:szCs w:val="24"/>
                            <w:u w:val="none"/>
                          </w:rPr>
                          <w:t xml:space="preserve"> và trên các phương tiện khác theo quy định của VPBank từng thời kỳ</w:t>
                        </w:r>
                        <w:r w:rsidR="004A152F" w:rsidRPr="006F13C1">
                          <w:rPr>
                            <w:rStyle w:val="Hyperlink"/>
                            <w:rFonts w:asciiTheme="majorHAnsi" w:hAnsiTheme="majorHAnsi" w:cstheme="majorHAnsi"/>
                            <w:i/>
                            <w:color w:val="000000" w:themeColor="text1"/>
                            <w:spacing w:val="-4"/>
                            <w:sz w:val="24"/>
                            <w:szCs w:val="24"/>
                            <w:u w:val="none"/>
                          </w:rPr>
                          <w:t xml:space="preserve"> </w:t>
                        </w:r>
                        <w:bookmarkEnd w:id="1"/>
                        <w:r w:rsidRPr="006F13C1">
                          <w:rPr>
                            <w:rFonts w:asciiTheme="majorHAnsi" w:hAnsiTheme="majorHAnsi" w:cstheme="majorHAnsi"/>
                            <w:bCs/>
                            <w:i/>
                            <w:color w:val="000000" w:themeColor="text1"/>
                            <w:sz w:val="24"/>
                            <w:szCs w:val="24"/>
                          </w:rPr>
                          <w:t>(sau đây gọi chung là “</w:t>
                        </w:r>
                        <w:r w:rsidRPr="006F13C1">
                          <w:rPr>
                            <w:rFonts w:asciiTheme="majorHAnsi" w:hAnsiTheme="majorHAnsi" w:cstheme="majorHAnsi"/>
                            <w:b/>
                            <w:bCs/>
                            <w:i/>
                            <w:color w:val="000000" w:themeColor="text1"/>
                            <w:sz w:val="24"/>
                            <w:szCs w:val="24"/>
                          </w:rPr>
                          <w:t>Điều kiện giao dịch chung</w:t>
                        </w:r>
                        <w:r w:rsidRPr="006F13C1">
                          <w:rPr>
                            <w:rFonts w:asciiTheme="majorHAnsi" w:hAnsiTheme="majorHAnsi" w:cstheme="majorHAnsi"/>
                            <w:bCs/>
                            <w:i/>
                            <w:color w:val="000000" w:themeColor="text1"/>
                            <w:sz w:val="24"/>
                            <w:szCs w:val="24"/>
                          </w:rPr>
                          <w:t>”)</w:t>
                        </w:r>
                        <w:bookmarkEnd w:id="0"/>
                        <w:r w:rsidRPr="006F13C1">
                          <w:rPr>
                            <w:rFonts w:asciiTheme="majorHAnsi" w:hAnsiTheme="majorHAnsi" w:cstheme="majorHAnsi"/>
                            <w:bCs/>
                            <w:i/>
                            <w:color w:val="000000" w:themeColor="text1"/>
                            <w:sz w:val="24"/>
                            <w:szCs w:val="24"/>
                          </w:rPr>
                          <w:t xml:space="preserve"> tạo thành các bản hợp đồng hoàn chỉnh giữa Tôi và VPBank về mở và sử dụng Tài khoản thanh toán, phát hành và sử dụng thẻ ghi nợ</w:t>
                        </w:r>
                        <w:r w:rsidR="00F74060">
                          <w:rPr>
                            <w:rFonts w:asciiTheme="majorHAnsi" w:hAnsiTheme="majorHAnsi" w:cstheme="majorHAnsi"/>
                            <w:bCs/>
                            <w:i/>
                            <w:color w:val="000000" w:themeColor="text1"/>
                            <w:sz w:val="24"/>
                            <w:szCs w:val="24"/>
                          </w:rPr>
                          <w:t xml:space="preserve"> và</w:t>
                        </w:r>
                        <w:r w:rsidRPr="006F13C1">
                          <w:rPr>
                            <w:rFonts w:asciiTheme="majorHAnsi" w:hAnsiTheme="majorHAnsi" w:cstheme="majorHAnsi"/>
                            <w:bCs/>
                            <w:i/>
                            <w:color w:val="000000" w:themeColor="text1"/>
                            <w:sz w:val="24"/>
                            <w:szCs w:val="24"/>
                          </w:rPr>
                          <w:t xml:space="preserve"> dịch vụ ngân hàng điện tử (sau đây gọi chung là</w:t>
                        </w:r>
                        <w:r w:rsidR="00C76DBE">
                          <w:rPr>
                            <w:rFonts w:asciiTheme="majorHAnsi" w:hAnsiTheme="majorHAnsi" w:cstheme="majorHAnsi"/>
                            <w:bCs/>
                            <w:i/>
                            <w:color w:val="000000" w:themeColor="text1"/>
                            <w:sz w:val="24"/>
                            <w:szCs w:val="24"/>
                          </w:rPr>
                          <w:t xml:space="preserve"> </w:t>
                        </w:r>
                        <w:r w:rsidRPr="006F13C1">
                          <w:rPr>
                            <w:rFonts w:asciiTheme="majorHAnsi" w:hAnsiTheme="majorHAnsi" w:cstheme="majorHAnsi"/>
                            <w:bCs/>
                            <w:i/>
                            <w:color w:val="000000" w:themeColor="text1"/>
                            <w:sz w:val="24"/>
                            <w:szCs w:val="24"/>
                          </w:rPr>
                          <w:t>“</w:t>
                        </w:r>
                        <w:r w:rsidRPr="006F13C1">
                          <w:rPr>
                            <w:rFonts w:asciiTheme="majorHAnsi" w:hAnsiTheme="majorHAnsi" w:cstheme="majorHAnsi"/>
                            <w:b/>
                            <w:bCs/>
                            <w:i/>
                            <w:color w:val="000000" w:themeColor="text1"/>
                            <w:sz w:val="24"/>
                            <w:szCs w:val="24"/>
                          </w:rPr>
                          <w:t>Hợp đồng</w:t>
                        </w:r>
                        <w:r w:rsidRPr="006F13C1">
                          <w:rPr>
                            <w:rFonts w:asciiTheme="majorHAnsi" w:hAnsiTheme="majorHAnsi" w:cstheme="majorHAnsi"/>
                            <w:bCs/>
                            <w:i/>
                            <w:color w:val="000000" w:themeColor="text1"/>
                            <w:sz w:val="24"/>
                            <w:szCs w:val="24"/>
                          </w:rPr>
                          <w:t xml:space="preserve">”). Tôi xác nhận đã đọc, hiểu rõ và chấp nhận tuân </w:t>
                        </w:r>
                        <w:proofErr w:type="gramStart"/>
                        <w:r w:rsidRPr="006F13C1">
                          <w:rPr>
                            <w:rFonts w:asciiTheme="majorHAnsi" w:hAnsiTheme="majorHAnsi" w:cstheme="majorHAnsi"/>
                            <w:bCs/>
                            <w:i/>
                            <w:color w:val="000000" w:themeColor="text1"/>
                            <w:sz w:val="24"/>
                            <w:szCs w:val="24"/>
                          </w:rPr>
                          <w:t>theo</w:t>
                        </w:r>
                        <w:proofErr w:type="gramEnd"/>
                        <w:r w:rsidRPr="006F13C1">
                          <w:rPr>
                            <w:rFonts w:asciiTheme="majorHAnsi" w:hAnsiTheme="majorHAnsi" w:cstheme="majorHAnsi"/>
                            <w:bCs/>
                            <w:i/>
                            <w:color w:val="000000" w:themeColor="text1"/>
                            <w:sz w:val="24"/>
                            <w:szCs w:val="24"/>
                          </w:rPr>
                          <w:t xml:space="preserve"> Điều kiện giao dịch chung của VPBank. </w:t>
                        </w:r>
                      </w:p>
                      <w:p w14:paraId="0BD50556" w14:textId="7FA6EE5B" w:rsidR="000C3970" w:rsidRPr="001036BE" w:rsidRDefault="000C3970" w:rsidP="00687B56">
                        <w:pPr>
                          <w:pStyle w:val="ListParagraph"/>
                          <w:numPr>
                            <w:ilvl w:val="0"/>
                            <w:numId w:val="24"/>
                          </w:numPr>
                          <w:tabs>
                            <w:tab w:val="left" w:pos="356"/>
                            <w:tab w:val="left" w:pos="10512"/>
                            <w:tab w:val="left" w:pos="10782"/>
                            <w:tab w:val="left" w:pos="11596"/>
                          </w:tabs>
                          <w:ind w:right="-31"/>
                          <w:jc w:val="both"/>
                          <w:rPr>
                            <w:rFonts w:asciiTheme="majorHAnsi" w:hAnsiTheme="majorHAnsi" w:cstheme="majorHAnsi"/>
                            <w:i/>
                            <w:color w:val="000000" w:themeColor="text1"/>
                            <w:spacing w:val="-4"/>
                            <w:sz w:val="24"/>
                            <w:szCs w:val="24"/>
                            <w:lang w:val="vi-VN"/>
                          </w:rPr>
                        </w:pPr>
                        <w:r w:rsidRPr="00F2129D">
                          <w:rPr>
                            <w:rFonts w:asciiTheme="majorHAnsi" w:hAnsiTheme="majorHAnsi" w:cstheme="majorHAnsi"/>
                            <w:i/>
                            <w:spacing w:val="-4"/>
                            <w:sz w:val="24"/>
                            <w:szCs w:val="24"/>
                          </w:rPr>
                          <w:t xml:space="preserve">Hợp đồng được Tôi giao kết bằng chữ ký điện tử. Chữ ký điện tử của Tôi được tạo lập dưới dạng từ, chữ, số, ký hiệu... được VPBank xác nhận thông qua việc VPBank xác thực mã OTP được gửi đến số điện thoại đăng ký của Tôi và xác thực các yếu tố sinh trắc học của Tôi (nhận dạng khuôn mặt...) trong quá trình Tôi cung cấp thông tin giấy tờ tùy thân, thực hiện các thao tác theo yêu cầu trên màn hình giao dịch để đăng ký </w:t>
                        </w:r>
                        <w:r w:rsidR="008D7C4B">
                          <w:rPr>
                            <w:rFonts w:asciiTheme="majorHAnsi" w:hAnsiTheme="majorHAnsi" w:cstheme="majorHAnsi"/>
                            <w:i/>
                            <w:spacing w:val="-4"/>
                            <w:sz w:val="24"/>
                            <w:szCs w:val="24"/>
                          </w:rPr>
                          <w:t>sản phẩm, dịch vụ</w:t>
                        </w:r>
                        <w:r w:rsidRPr="00F2129D">
                          <w:rPr>
                            <w:rFonts w:asciiTheme="majorHAnsi" w:hAnsiTheme="majorHAnsi" w:cstheme="majorHAnsi"/>
                            <w:i/>
                            <w:spacing w:val="-4"/>
                            <w:sz w:val="24"/>
                            <w:szCs w:val="24"/>
                          </w:rPr>
                          <w:t>. Hợp đồng được coi là đã được giao kết bởi Tôi khi VPBank xác thực được Tôi và sự chấp thuận của Tôi thông qua xác thực các yếu tố nêu trên.</w:t>
                        </w:r>
                      </w:p>
                      <w:p w14:paraId="66718394" w14:textId="063A7E46" w:rsidR="00B17F6C" w:rsidRPr="00687B56" w:rsidRDefault="00B17F6C" w:rsidP="00687B56">
                        <w:pPr>
                          <w:pStyle w:val="ListParagraph"/>
                          <w:numPr>
                            <w:ilvl w:val="0"/>
                            <w:numId w:val="24"/>
                          </w:numPr>
                          <w:tabs>
                            <w:tab w:val="left" w:pos="356"/>
                            <w:tab w:val="left" w:pos="10512"/>
                            <w:tab w:val="left" w:pos="10782"/>
                            <w:tab w:val="left" w:pos="11596"/>
                          </w:tabs>
                          <w:ind w:right="-31"/>
                          <w:jc w:val="both"/>
                          <w:rPr>
                            <w:rFonts w:asciiTheme="majorHAnsi" w:hAnsiTheme="majorHAnsi" w:cstheme="majorHAnsi"/>
                            <w:i/>
                            <w:color w:val="000000" w:themeColor="text1"/>
                            <w:spacing w:val="-4"/>
                            <w:sz w:val="24"/>
                            <w:szCs w:val="24"/>
                            <w:lang w:val="vi-VN"/>
                          </w:rPr>
                        </w:pPr>
                        <w:r w:rsidRPr="006F13C1">
                          <w:rPr>
                            <w:rFonts w:asciiTheme="majorHAnsi" w:hAnsiTheme="majorHAnsi" w:cstheme="majorHAnsi"/>
                            <w:i/>
                            <w:color w:val="000000" w:themeColor="text1"/>
                            <w:spacing w:val="-4"/>
                            <w:sz w:val="24"/>
                            <w:szCs w:val="24"/>
                            <w:lang w:val="vi-VN"/>
                          </w:rPr>
                          <w:t>Đã được VPBank cung cấp đầy đủ thông tin về các sản phẩm, dịch vụ</w:t>
                        </w:r>
                        <w:r w:rsidRPr="006F13C1">
                          <w:rPr>
                            <w:rFonts w:asciiTheme="majorHAnsi" w:hAnsiTheme="majorHAnsi" w:cstheme="majorHAnsi"/>
                            <w:i/>
                            <w:color w:val="000000" w:themeColor="text1"/>
                            <w:spacing w:val="-4"/>
                            <w:sz w:val="24"/>
                            <w:szCs w:val="24"/>
                          </w:rPr>
                          <w:t xml:space="preserve"> </w:t>
                        </w:r>
                        <w:r w:rsidRPr="006F13C1">
                          <w:rPr>
                            <w:rFonts w:asciiTheme="majorHAnsi" w:hAnsiTheme="majorHAnsi" w:cstheme="majorHAnsi"/>
                            <w:i/>
                            <w:color w:val="000000" w:themeColor="text1"/>
                            <w:spacing w:val="-4"/>
                            <w:sz w:val="24"/>
                            <w:szCs w:val="24"/>
                            <w:lang w:val="vi-VN"/>
                          </w:rPr>
                          <w:t xml:space="preserve">mà Tôi đăng ký tại Giấy </w:t>
                        </w:r>
                        <w:r w:rsidRPr="006F13C1">
                          <w:rPr>
                            <w:rFonts w:asciiTheme="majorHAnsi" w:hAnsiTheme="majorHAnsi" w:cstheme="majorHAnsi"/>
                            <w:i/>
                            <w:color w:val="000000" w:themeColor="text1"/>
                            <w:spacing w:val="-4"/>
                            <w:sz w:val="24"/>
                            <w:szCs w:val="24"/>
                          </w:rPr>
                          <w:t>đ</w:t>
                        </w:r>
                        <w:r w:rsidRPr="006F13C1">
                          <w:rPr>
                            <w:rFonts w:asciiTheme="majorHAnsi" w:hAnsiTheme="majorHAnsi" w:cstheme="majorHAnsi"/>
                            <w:i/>
                            <w:color w:val="000000" w:themeColor="text1"/>
                            <w:spacing w:val="-4"/>
                            <w:sz w:val="24"/>
                            <w:szCs w:val="24"/>
                            <w:lang w:val="vi-VN"/>
                          </w:rPr>
                          <w:t>ăng ký kiêm Hợp đồng này cũng như các thông tin về Hợp đồng, Điều kiện giao dịch chung</w:t>
                        </w:r>
                        <w:r w:rsidRPr="006F13C1">
                          <w:rPr>
                            <w:rFonts w:asciiTheme="majorHAnsi" w:hAnsiTheme="majorHAnsi" w:cstheme="majorHAnsi"/>
                            <w:i/>
                            <w:color w:val="000000" w:themeColor="text1"/>
                            <w:spacing w:val="-4"/>
                            <w:sz w:val="24"/>
                            <w:szCs w:val="24"/>
                          </w:rPr>
                          <w:t xml:space="preserve"> </w:t>
                        </w:r>
                        <w:r w:rsidRPr="006F13C1">
                          <w:rPr>
                            <w:rFonts w:asciiTheme="majorHAnsi" w:hAnsiTheme="majorHAnsi" w:cstheme="majorHAnsi"/>
                            <w:i/>
                            <w:color w:val="000000" w:themeColor="text1"/>
                            <w:spacing w:val="-4"/>
                            <w:sz w:val="24"/>
                            <w:szCs w:val="24"/>
                            <w:lang w:val="vi-VN"/>
                          </w:rPr>
                          <w:t>trước khi ký kết Hợp đồng với VPBank; Cam kết tuân thủ và chịu sự ràng buộc bởi các quy định của VPBank về các Sản phẩm, Dịch vụ, Chương trình, Thể lệ… mà VPBank sẽ triển khai từng thời kỳ.</w:t>
                        </w:r>
                        <w:r w:rsidR="00687B56">
                          <w:rPr>
                            <w:rFonts w:asciiTheme="majorHAnsi" w:hAnsiTheme="majorHAnsi" w:cstheme="majorHAnsi"/>
                            <w:i/>
                            <w:color w:val="000000" w:themeColor="text1"/>
                            <w:spacing w:val="-4"/>
                            <w:sz w:val="24"/>
                            <w:szCs w:val="24"/>
                          </w:rPr>
                          <w:t xml:space="preserve"> </w:t>
                        </w:r>
                        <w:r w:rsidRPr="00687B56">
                          <w:rPr>
                            <w:rFonts w:asciiTheme="majorHAnsi" w:hAnsiTheme="majorHAnsi" w:cstheme="majorHAnsi"/>
                            <w:i/>
                            <w:color w:val="000000" w:themeColor="text1"/>
                            <w:spacing w:val="-4"/>
                            <w:sz w:val="24"/>
                            <w:szCs w:val="24"/>
                          </w:rPr>
                          <w:t xml:space="preserve">Bằng Giấy đăng ký kiêm Hợp đồng này, Tôi xác nhận với VPBank rằng </w:t>
                        </w:r>
                        <w:r w:rsidR="00D55318" w:rsidRPr="00687B56">
                          <w:rPr>
                            <w:rFonts w:asciiTheme="majorHAnsi" w:hAnsiTheme="majorHAnsi" w:cstheme="majorHAnsi"/>
                            <w:i/>
                            <w:color w:val="000000" w:themeColor="text1"/>
                            <w:spacing w:val="-4"/>
                            <w:sz w:val="24"/>
                            <w:szCs w:val="24"/>
                          </w:rPr>
                          <w:t>T</w:t>
                        </w:r>
                        <w:r w:rsidRPr="00687B56">
                          <w:rPr>
                            <w:rFonts w:asciiTheme="majorHAnsi" w:hAnsiTheme="majorHAnsi" w:cstheme="majorHAnsi"/>
                            <w:i/>
                            <w:color w:val="000000" w:themeColor="text1"/>
                            <w:spacing w:val="-4"/>
                            <w:sz w:val="24"/>
                            <w:szCs w:val="24"/>
                          </w:rPr>
                          <w:t>ôi là cá nhân duy nhất chi phối các hoạt động, thụ hưởng của tài khoản, giao dịch.</w:t>
                        </w:r>
                      </w:p>
                      <w:p w14:paraId="00AC6E90" w14:textId="10AFAFBE" w:rsidR="008F7C36" w:rsidRPr="006F13C1" w:rsidRDefault="008F7C36" w:rsidP="00590223">
                        <w:pPr>
                          <w:pStyle w:val="ListParagraph"/>
                          <w:numPr>
                            <w:ilvl w:val="0"/>
                            <w:numId w:val="24"/>
                          </w:numPr>
                          <w:jc w:val="both"/>
                          <w:rPr>
                            <w:rFonts w:asciiTheme="majorHAnsi" w:hAnsiTheme="majorHAnsi" w:cstheme="majorHAnsi"/>
                            <w:i/>
                            <w:color w:val="000000" w:themeColor="text1"/>
                            <w:spacing w:val="-4"/>
                            <w:sz w:val="24"/>
                            <w:szCs w:val="24"/>
                            <w:lang w:val="vi-VN"/>
                          </w:rPr>
                        </w:pPr>
                        <w:r w:rsidRPr="006F13C1">
                          <w:rPr>
                            <w:rFonts w:asciiTheme="majorHAnsi" w:hAnsiTheme="majorHAnsi" w:cstheme="majorHAnsi"/>
                            <w:i/>
                            <w:color w:val="000000" w:themeColor="text1"/>
                            <w:spacing w:val="-4"/>
                            <w:sz w:val="24"/>
                            <w:szCs w:val="24"/>
                            <w:lang w:val="vi-VN"/>
                          </w:rPr>
                          <w:t>Trường hợp Tôi đăng ký và được VPBank chấp thuận cung cấp sản phẩm, dịch vụ khác (cho vay, phát hành Thẻ tín dụng,…) qua hệ thống ngân hàng điện tử, Tôi đồng ý và cam kết chịu sự ràng buộc và tuân thủ đầy đủ các điều khoản và điều kiện quy định tại các chứng từ điện tử bao gồm nhưng không giới hạn đơn đăng ký, hợp đồng, thỏa thuận, điều kiện và điều khoản/ điều kiện giao dịch chung hay bất kỳ chứng từ, thông điệp dữ liệu nào khác được ký kết bằng phương thức điện tử.</w:t>
                        </w:r>
                      </w:p>
                      <w:p w14:paraId="487D4862" w14:textId="596943C5" w:rsidR="008F7C36" w:rsidRPr="006F13C1" w:rsidRDefault="00A46392" w:rsidP="00590223">
                        <w:pPr>
                          <w:pStyle w:val="ListParagraph"/>
                          <w:numPr>
                            <w:ilvl w:val="0"/>
                            <w:numId w:val="24"/>
                          </w:numPr>
                          <w:tabs>
                            <w:tab w:val="left" w:pos="356"/>
                            <w:tab w:val="left" w:pos="10512"/>
                            <w:tab w:val="left" w:pos="10782"/>
                            <w:tab w:val="left" w:pos="11596"/>
                          </w:tabs>
                          <w:ind w:right="-31"/>
                          <w:jc w:val="both"/>
                          <w:rPr>
                            <w:rFonts w:asciiTheme="majorHAnsi" w:hAnsiTheme="majorHAnsi" w:cstheme="majorHAnsi"/>
                            <w:i/>
                            <w:color w:val="000000" w:themeColor="text1"/>
                            <w:spacing w:val="-4"/>
                            <w:sz w:val="24"/>
                            <w:szCs w:val="24"/>
                            <w:lang w:val="vi-VN"/>
                          </w:rPr>
                        </w:pPr>
                        <w:r w:rsidRPr="006F13C1">
                          <w:rPr>
                            <w:rFonts w:asciiTheme="majorHAnsi" w:hAnsiTheme="majorHAnsi" w:cstheme="majorHAnsi"/>
                            <w:i/>
                            <w:color w:val="000000" w:themeColor="text1"/>
                            <w:spacing w:val="-4"/>
                            <w:sz w:val="24"/>
                            <w:szCs w:val="24"/>
                            <w:lang w:val="vi-VN"/>
                          </w:rPr>
                          <w:t>Đã được VPBank cung cấp đầy đủ thông tin liên quan đến việc giao, nhận Hợp đồng. T</w:t>
                        </w:r>
                        <w:r>
                          <w:rPr>
                            <w:rFonts w:asciiTheme="majorHAnsi" w:hAnsiTheme="majorHAnsi" w:cstheme="majorHAnsi"/>
                            <w:i/>
                            <w:color w:val="000000" w:themeColor="text1"/>
                            <w:spacing w:val="-4"/>
                            <w:sz w:val="24"/>
                            <w:szCs w:val="24"/>
                          </w:rPr>
                          <w:t xml:space="preserve">ùy thuộc chính sách của VPBank, 01 </w:t>
                        </w:r>
                        <w:r w:rsidRPr="006F13C1">
                          <w:rPr>
                            <w:rFonts w:asciiTheme="majorHAnsi" w:hAnsiTheme="majorHAnsi" w:cstheme="majorHAnsi"/>
                            <w:i/>
                            <w:color w:val="000000" w:themeColor="text1"/>
                            <w:spacing w:val="-4"/>
                            <w:sz w:val="24"/>
                            <w:szCs w:val="24"/>
                            <w:lang w:val="vi-VN"/>
                          </w:rPr>
                          <w:t xml:space="preserve">bản Hợp đồng </w:t>
                        </w:r>
                        <w:r>
                          <w:rPr>
                            <w:rFonts w:asciiTheme="majorHAnsi" w:hAnsiTheme="majorHAnsi" w:cstheme="majorHAnsi"/>
                            <w:i/>
                            <w:color w:val="000000" w:themeColor="text1"/>
                            <w:spacing w:val="-4"/>
                            <w:sz w:val="24"/>
                            <w:szCs w:val="24"/>
                          </w:rPr>
                          <w:t>(đã ký bởi</w:t>
                        </w:r>
                        <w:r w:rsidRPr="006F13C1">
                          <w:rPr>
                            <w:rFonts w:asciiTheme="majorHAnsi" w:hAnsiTheme="majorHAnsi" w:cstheme="majorHAnsi"/>
                            <w:i/>
                            <w:color w:val="000000" w:themeColor="text1"/>
                            <w:spacing w:val="-4"/>
                            <w:sz w:val="24"/>
                            <w:szCs w:val="24"/>
                            <w:lang w:val="vi-VN"/>
                          </w:rPr>
                          <w:t xml:space="preserve"> Tôi và VPBank</w:t>
                        </w:r>
                        <w:r>
                          <w:rPr>
                            <w:rFonts w:asciiTheme="majorHAnsi" w:hAnsiTheme="majorHAnsi" w:cstheme="majorHAnsi"/>
                            <w:i/>
                            <w:color w:val="000000" w:themeColor="text1"/>
                            <w:spacing w:val="-4"/>
                            <w:sz w:val="24"/>
                            <w:szCs w:val="24"/>
                          </w:rPr>
                          <w:t>) có thể được VPBank gửi</w:t>
                        </w:r>
                        <w:r w:rsidRPr="006F13C1">
                          <w:rPr>
                            <w:rFonts w:asciiTheme="majorHAnsi" w:hAnsiTheme="majorHAnsi" w:cstheme="majorHAnsi"/>
                            <w:i/>
                            <w:color w:val="000000" w:themeColor="text1"/>
                            <w:spacing w:val="-4"/>
                            <w:sz w:val="24"/>
                            <w:szCs w:val="24"/>
                            <w:lang w:val="vi-VN"/>
                          </w:rPr>
                          <w:t xml:space="preserve"> đến email</w:t>
                        </w:r>
                        <w:r w:rsidRPr="006F13C1">
                          <w:rPr>
                            <w:rFonts w:asciiTheme="majorHAnsi" w:hAnsiTheme="majorHAnsi" w:cstheme="majorHAnsi"/>
                            <w:i/>
                            <w:color w:val="000000" w:themeColor="text1"/>
                            <w:spacing w:val="-4"/>
                            <w:sz w:val="24"/>
                            <w:szCs w:val="24"/>
                          </w:rPr>
                          <w:t xml:space="preserve"> </w:t>
                        </w:r>
                        <w:r w:rsidRPr="006F13C1">
                          <w:rPr>
                            <w:rFonts w:asciiTheme="majorHAnsi" w:hAnsiTheme="majorHAnsi" w:cstheme="majorHAnsi"/>
                            <w:i/>
                            <w:color w:val="000000" w:themeColor="text1"/>
                            <w:spacing w:val="-4"/>
                            <w:sz w:val="24"/>
                            <w:szCs w:val="24"/>
                            <w:lang w:val="vi-VN"/>
                          </w:rPr>
                          <w:t>của Tôi</w:t>
                        </w:r>
                        <w:r w:rsidRPr="006F13C1">
                          <w:rPr>
                            <w:rFonts w:asciiTheme="majorHAnsi" w:hAnsiTheme="majorHAnsi" w:cstheme="majorHAnsi"/>
                            <w:i/>
                            <w:color w:val="000000" w:themeColor="text1"/>
                            <w:spacing w:val="-4"/>
                            <w:sz w:val="24"/>
                            <w:szCs w:val="24"/>
                          </w:rPr>
                          <w:t xml:space="preserve"> nêu</w:t>
                        </w:r>
                        <w:r w:rsidRPr="006F13C1">
                          <w:rPr>
                            <w:rFonts w:asciiTheme="majorHAnsi" w:hAnsiTheme="majorHAnsi" w:cstheme="majorHAnsi"/>
                            <w:i/>
                            <w:color w:val="000000" w:themeColor="text1"/>
                            <w:spacing w:val="-4"/>
                            <w:sz w:val="24"/>
                            <w:szCs w:val="24"/>
                            <w:lang w:val="vi-VN"/>
                          </w:rPr>
                          <w:t xml:space="preserve"> </w:t>
                        </w:r>
                        <w:r w:rsidRPr="006F13C1">
                          <w:rPr>
                            <w:rFonts w:asciiTheme="majorHAnsi" w:hAnsiTheme="majorHAnsi" w:cstheme="majorHAnsi"/>
                            <w:i/>
                            <w:color w:val="000000" w:themeColor="text1"/>
                            <w:spacing w:val="-4"/>
                            <w:sz w:val="24"/>
                            <w:szCs w:val="24"/>
                          </w:rPr>
                          <w:t>tại Mục I Giấy đăng ký kiêm Hợp đồng này</w:t>
                        </w:r>
                        <w:r>
                          <w:rPr>
                            <w:rFonts w:asciiTheme="majorHAnsi" w:hAnsiTheme="majorHAnsi" w:cstheme="majorHAnsi"/>
                            <w:i/>
                            <w:color w:val="000000" w:themeColor="text1"/>
                            <w:spacing w:val="-4"/>
                            <w:sz w:val="24"/>
                            <w:szCs w:val="24"/>
                          </w:rPr>
                          <w:t xml:space="preserve"> hoặc được Tôi tự tải về từ Ứng dụng CAKE</w:t>
                        </w:r>
                        <w:r w:rsidR="0079164C" w:rsidRPr="006F13C1">
                          <w:rPr>
                            <w:rFonts w:asciiTheme="majorHAnsi" w:hAnsiTheme="majorHAnsi" w:cstheme="majorHAnsi"/>
                            <w:i/>
                            <w:color w:val="000000" w:themeColor="text1"/>
                            <w:spacing w:val="-4"/>
                            <w:sz w:val="24"/>
                            <w:szCs w:val="24"/>
                          </w:rPr>
                          <w:t>.</w:t>
                        </w:r>
                        <w:r w:rsidR="008F7C36" w:rsidRPr="006F13C1">
                          <w:rPr>
                            <w:rFonts w:asciiTheme="majorHAnsi" w:hAnsiTheme="majorHAnsi" w:cstheme="majorHAnsi"/>
                            <w:i/>
                            <w:color w:val="000000" w:themeColor="text1"/>
                            <w:spacing w:val="-4"/>
                            <w:sz w:val="24"/>
                            <w:szCs w:val="24"/>
                            <w:lang w:val="vi-VN"/>
                          </w:rPr>
                          <w:t xml:space="preserve"> </w:t>
                        </w:r>
                      </w:p>
                      <w:p w14:paraId="0405B9E1" w14:textId="1CBDF569" w:rsidR="00842918" w:rsidRPr="006F13C1" w:rsidRDefault="00A51967" w:rsidP="00590223">
                        <w:pPr>
                          <w:pStyle w:val="ListParagraph"/>
                          <w:numPr>
                            <w:ilvl w:val="0"/>
                            <w:numId w:val="24"/>
                          </w:numPr>
                          <w:tabs>
                            <w:tab w:val="left" w:pos="356"/>
                            <w:tab w:val="left" w:pos="10512"/>
                            <w:tab w:val="left" w:pos="10782"/>
                            <w:tab w:val="left" w:pos="11596"/>
                          </w:tabs>
                          <w:ind w:right="-31"/>
                          <w:jc w:val="both"/>
                          <w:rPr>
                            <w:rFonts w:asciiTheme="majorHAnsi" w:hAnsiTheme="majorHAnsi" w:cstheme="majorHAnsi"/>
                            <w:i/>
                            <w:color w:val="000000" w:themeColor="text1"/>
                            <w:sz w:val="24"/>
                            <w:szCs w:val="24"/>
                            <w:lang w:val="vi-VN"/>
                          </w:rPr>
                        </w:pPr>
                        <w:r w:rsidRPr="00A57460">
                          <w:rPr>
                            <w:rFonts w:asciiTheme="majorHAnsi" w:eastAsia="Times New Roman" w:hAnsiTheme="majorHAnsi" w:cstheme="majorHAnsi"/>
                            <w:i/>
                            <w:iCs/>
                            <w:sz w:val="24"/>
                            <w:szCs w:val="24"/>
                            <w:lang w:val="vi-VN"/>
                          </w:rPr>
                          <w:t>Đồng ý</w:t>
                        </w:r>
                        <w:r w:rsidRPr="00B62C9D">
                          <w:rPr>
                            <w:rFonts w:asciiTheme="majorHAnsi" w:eastAsia="Times New Roman" w:hAnsiTheme="majorHAnsi" w:cstheme="majorHAnsi"/>
                            <w:i/>
                            <w:iCs/>
                            <w:sz w:val="24"/>
                            <w:szCs w:val="24"/>
                            <w:lang w:val="vi-VN"/>
                          </w:rPr>
                          <w:t xml:space="preserve"> rằng VPBank được quyền từ chối/tạm dừng giao dịch hoặc tạm khóa/</w:t>
                        </w:r>
                        <w:r w:rsidR="00286212">
                          <w:rPr>
                            <w:rFonts w:asciiTheme="majorHAnsi" w:eastAsia="Times New Roman" w:hAnsiTheme="majorHAnsi" w:cstheme="majorHAnsi"/>
                            <w:i/>
                            <w:iCs/>
                            <w:sz w:val="24"/>
                            <w:szCs w:val="24"/>
                          </w:rPr>
                          <w:t>phong tỏa/</w:t>
                        </w:r>
                        <w:r w:rsidRPr="00B62C9D">
                          <w:rPr>
                            <w:rFonts w:asciiTheme="majorHAnsi" w:eastAsia="Times New Roman" w:hAnsiTheme="majorHAnsi" w:cstheme="majorHAnsi"/>
                            <w:i/>
                            <w:iCs/>
                            <w:sz w:val="24"/>
                            <w:szCs w:val="24"/>
                            <w:lang w:val="vi-VN"/>
                          </w:rPr>
                          <w:t xml:space="preserve">đóng Tài khoản thanh toán/Thẻ ghi nợ của Tôi khi xảy ra một trong các trường hợp sau: (i) VPBank nhận thấy cần xác </w:t>
                        </w:r>
                        <w:r w:rsidRPr="00B62C9D">
                          <w:rPr>
                            <w:rFonts w:asciiTheme="majorHAnsi" w:eastAsia="Times New Roman" w:hAnsiTheme="majorHAnsi" w:cstheme="majorHAnsi"/>
                            <w:i/>
                            <w:iCs/>
                            <w:sz w:val="24"/>
                            <w:szCs w:val="24"/>
                            <w:lang w:val="vi-VN"/>
                          </w:rPr>
                          <w:lastRenderedPageBreak/>
                          <w:t xml:space="preserve">minh thông tin của Tôi và/hoặc giao dịch liên quan đến Tài khoản thanh toán/Thẻ ghi nợ của Tôi nhằm mục đích tuân thủ quy định pháp luật về mở và sử dụng Tài khoản thanh toán, phát hành và sử dụng Thẻ ghi nợ, quy định pháp luật về phòng, chống rửa tiền; </w:t>
                        </w:r>
                        <w:r w:rsidR="00286212">
                          <w:rPr>
                            <w:rFonts w:asciiTheme="majorHAnsi" w:eastAsia="Times New Roman" w:hAnsiTheme="majorHAnsi" w:cstheme="majorHAnsi"/>
                            <w:i/>
                            <w:iCs/>
                            <w:sz w:val="24"/>
                            <w:szCs w:val="24"/>
                            <w:lang w:eastAsia="en-US"/>
                          </w:rPr>
                          <w:t>(ii) VPBank phát hiện có sai lệch hoặc có dấu hiệu bất thường giữa các thông tin nhận biết khách hàng của Tôi với các yếu tố sinh trắc học của Tôi trong quá trình mở và sử dụng Tài khoản thanh toán</w:t>
                        </w:r>
                        <w:ins w:id="2" w:author="Phuong Le Thi (L&amp;C - KSPL_SP_KHCN)" w:date="2021-03-17T15:45:00Z">
                          <w:r w:rsidR="00FB7CBE">
                            <w:rPr>
                              <w:rFonts w:asciiTheme="majorHAnsi" w:eastAsia="Times New Roman" w:hAnsiTheme="majorHAnsi" w:cstheme="majorHAnsi"/>
                              <w:i/>
                              <w:iCs/>
                              <w:sz w:val="24"/>
                              <w:szCs w:val="24"/>
                              <w:lang w:eastAsia="en-US"/>
                            </w:rPr>
                            <w:t>;</w:t>
                          </w:r>
                          <w:r w:rsidR="00FB7CBE">
                            <w:rPr>
                              <w:rFonts w:asciiTheme="majorHAnsi" w:eastAsia="Times New Roman" w:hAnsiTheme="majorHAnsi" w:cstheme="majorHAnsi"/>
                              <w:i/>
                              <w:iCs/>
                              <w:sz w:val="24"/>
                              <w:szCs w:val="24"/>
                            </w:rPr>
                            <w:t xml:space="preserve"> </w:t>
                          </w:r>
                        </w:ins>
                        <w:del w:id="3" w:author="Phuong Le Thi (L&amp;C - KSPL_SP_KHCN)" w:date="2021-03-17T15:45:00Z">
                          <w:r w:rsidR="00286212" w:rsidRPr="00B62C9D" w:rsidDel="00FB7CBE">
                            <w:rPr>
                              <w:rFonts w:asciiTheme="majorHAnsi" w:eastAsia="Times New Roman" w:hAnsiTheme="majorHAnsi" w:cstheme="majorHAnsi"/>
                              <w:i/>
                              <w:iCs/>
                              <w:sz w:val="24"/>
                              <w:szCs w:val="24"/>
                              <w:lang w:val="vi-VN"/>
                            </w:rPr>
                            <w:delText xml:space="preserve"> </w:delText>
                          </w:r>
                          <w:r w:rsidRPr="00B62C9D" w:rsidDel="00FB7CBE">
                            <w:rPr>
                              <w:rFonts w:asciiTheme="majorHAnsi" w:eastAsia="Times New Roman" w:hAnsiTheme="majorHAnsi" w:cstheme="majorHAnsi"/>
                              <w:i/>
                              <w:iCs/>
                              <w:sz w:val="24"/>
                              <w:szCs w:val="24"/>
                              <w:lang w:val="vi-VN"/>
                            </w:rPr>
                            <w:delText xml:space="preserve">và/hoặc </w:delText>
                          </w:r>
                        </w:del>
                        <w:r w:rsidRPr="00B62C9D">
                          <w:rPr>
                            <w:rFonts w:asciiTheme="majorHAnsi" w:eastAsia="Times New Roman" w:hAnsiTheme="majorHAnsi" w:cstheme="majorHAnsi"/>
                            <w:i/>
                            <w:iCs/>
                            <w:sz w:val="24"/>
                            <w:szCs w:val="24"/>
                            <w:lang w:val="vi-VN"/>
                          </w:rPr>
                          <w:t>(ii</w:t>
                        </w:r>
                        <w:ins w:id="4" w:author="Phuong Le Thi (L&amp;C - KSPL_SP_KHCN)" w:date="2021-03-16T10:16:00Z">
                          <w:r w:rsidR="009B1B6D">
                            <w:rPr>
                              <w:rFonts w:asciiTheme="majorHAnsi" w:eastAsia="Times New Roman" w:hAnsiTheme="majorHAnsi" w:cstheme="majorHAnsi"/>
                              <w:i/>
                              <w:iCs/>
                              <w:sz w:val="24"/>
                              <w:szCs w:val="24"/>
                            </w:rPr>
                            <w:t>i</w:t>
                          </w:r>
                        </w:ins>
                        <w:r w:rsidRPr="00B62C9D">
                          <w:rPr>
                            <w:rFonts w:asciiTheme="majorHAnsi" w:eastAsia="Times New Roman" w:hAnsiTheme="majorHAnsi" w:cstheme="majorHAnsi"/>
                            <w:i/>
                            <w:iCs/>
                            <w:sz w:val="24"/>
                            <w:szCs w:val="24"/>
                            <w:lang w:val="vi-VN"/>
                          </w:rPr>
                          <w:t>) VPBank có nghi vấn hoặc phát hiện các dấu hiệu bất thường đối với</w:t>
                        </w:r>
                        <w:r w:rsidRPr="0070752E">
                          <w:rPr>
                            <w:rFonts w:asciiTheme="majorHAnsi" w:eastAsia="Times New Roman" w:hAnsiTheme="majorHAnsi" w:cstheme="majorHAnsi"/>
                            <w:i/>
                            <w:iCs/>
                            <w:sz w:val="24"/>
                            <w:szCs w:val="24"/>
                            <w:lang w:val="vi-VN"/>
                          </w:rPr>
                          <w:t xml:space="preserve"> Tài khoản thanh toán/Thẻ ghi nợ của Tôi nhằm mục đích bảo đảm quyền, lợi ích hợp pháp </w:t>
                        </w:r>
                        <w:r w:rsidR="00286212">
                          <w:rPr>
                            <w:rFonts w:asciiTheme="majorHAnsi" w:eastAsia="Times New Roman" w:hAnsiTheme="majorHAnsi" w:cstheme="majorHAnsi"/>
                            <w:i/>
                            <w:iCs/>
                            <w:sz w:val="24"/>
                            <w:szCs w:val="24"/>
                          </w:rPr>
                          <w:t xml:space="preserve">khác </w:t>
                        </w:r>
                        <w:r w:rsidRPr="0070752E">
                          <w:rPr>
                            <w:rFonts w:asciiTheme="majorHAnsi" w:eastAsia="Times New Roman" w:hAnsiTheme="majorHAnsi" w:cstheme="majorHAnsi"/>
                            <w:i/>
                            <w:iCs/>
                            <w:sz w:val="24"/>
                            <w:szCs w:val="24"/>
                            <w:lang w:val="vi-VN"/>
                          </w:rPr>
                          <w:t>của Tôi và/hoặc quyền, lợi ích chung của Tôi và VPBank</w:t>
                        </w:r>
                        <w:ins w:id="5" w:author="Phuong Le Thi (L&amp;C - KSPL_SP_KHCN)" w:date="2021-03-17T15:45:00Z">
                          <w:r w:rsidR="00FB7CBE">
                            <w:rPr>
                              <w:rFonts w:asciiTheme="majorHAnsi" w:eastAsia="Times New Roman" w:hAnsiTheme="majorHAnsi" w:cstheme="majorHAnsi"/>
                              <w:i/>
                              <w:iCs/>
                              <w:sz w:val="24"/>
                              <w:szCs w:val="24"/>
                            </w:rPr>
                            <w:t xml:space="preserve">; và/hoặc (iv) Các trường hợp khác theo </w:t>
                          </w:r>
                          <w:r w:rsidR="00FB7CBE" w:rsidRPr="006F13C1">
                            <w:rPr>
                              <w:rFonts w:asciiTheme="majorHAnsi" w:hAnsiTheme="majorHAnsi" w:cstheme="majorHAnsi"/>
                              <w:i/>
                              <w:color w:val="000000" w:themeColor="text1"/>
                              <w:spacing w:val="-4"/>
                              <w:sz w:val="24"/>
                              <w:szCs w:val="24"/>
                            </w:rPr>
                            <w:t>Điều kiện giao dịch chung về mở và sử dụng Tài khoản thanh toán</w:t>
                          </w:r>
                          <w:r w:rsidR="00FB7CBE">
                            <w:rPr>
                              <w:rFonts w:asciiTheme="majorHAnsi" w:hAnsiTheme="majorHAnsi" w:cstheme="majorHAnsi"/>
                              <w:i/>
                              <w:color w:val="000000" w:themeColor="text1"/>
                              <w:spacing w:val="-4"/>
                              <w:sz w:val="24"/>
                              <w:szCs w:val="24"/>
                            </w:rPr>
                            <w:t xml:space="preserve"> áp dụng đối với khách hàng cá nhân tạ</w:t>
                          </w:r>
                          <w:r w:rsidR="00D33AD7">
                            <w:rPr>
                              <w:rFonts w:asciiTheme="majorHAnsi" w:hAnsiTheme="majorHAnsi" w:cstheme="majorHAnsi"/>
                              <w:i/>
                              <w:color w:val="000000" w:themeColor="text1"/>
                              <w:spacing w:val="-4"/>
                              <w:sz w:val="24"/>
                              <w:szCs w:val="24"/>
                            </w:rPr>
                            <w:t xml:space="preserve">i VPBank. </w:t>
                          </w:r>
                        </w:ins>
                        <w:bookmarkStart w:id="6" w:name="_GoBack"/>
                        <w:bookmarkEnd w:id="6"/>
                        <w:del w:id="7" w:author="Phuong Le Thi (L&amp;C - KSPL_SP_KHCN)" w:date="2021-03-17T15:45:00Z">
                          <w:r w:rsidRPr="0070752E" w:rsidDel="00FB7CBE">
                            <w:rPr>
                              <w:rFonts w:asciiTheme="majorHAnsi" w:eastAsia="Times New Roman" w:hAnsiTheme="majorHAnsi" w:cstheme="majorHAnsi"/>
                              <w:i/>
                              <w:iCs/>
                              <w:sz w:val="24"/>
                              <w:szCs w:val="24"/>
                              <w:lang w:val="vi-VN"/>
                            </w:rPr>
                            <w:delText>.</w:delText>
                          </w:r>
                        </w:del>
                        <w:del w:id="8" w:author="Phuong Le Thi (L&amp;C - KSPL_SP_KHCN)" w:date="2021-03-17T15:50:00Z">
                          <w:r w:rsidRPr="0070752E" w:rsidDel="00D33AD7">
                            <w:rPr>
                              <w:rFonts w:asciiTheme="majorHAnsi" w:eastAsia="Times New Roman" w:hAnsiTheme="majorHAnsi" w:cstheme="majorHAnsi"/>
                              <w:i/>
                              <w:iCs/>
                              <w:sz w:val="24"/>
                              <w:szCs w:val="24"/>
                              <w:lang w:val="vi-VN"/>
                            </w:rPr>
                            <w:delText xml:space="preserve"> </w:delText>
                          </w:r>
                        </w:del>
                        <w:r w:rsidRPr="0070752E">
                          <w:rPr>
                            <w:rFonts w:asciiTheme="majorHAnsi" w:eastAsia="Times New Roman" w:hAnsiTheme="majorHAnsi" w:cstheme="majorHAnsi"/>
                            <w:i/>
                            <w:iCs/>
                            <w:sz w:val="24"/>
                            <w:szCs w:val="24"/>
                            <w:lang w:val="vi-VN"/>
                          </w:rPr>
                          <w:t>Việc cho phép tiếp tục giao dịch hoặc chấm dứt tạm khóa</w:t>
                        </w:r>
                        <w:r w:rsidR="00286212">
                          <w:rPr>
                            <w:rFonts w:asciiTheme="majorHAnsi" w:eastAsia="Times New Roman" w:hAnsiTheme="majorHAnsi" w:cstheme="majorHAnsi"/>
                            <w:i/>
                            <w:iCs/>
                            <w:sz w:val="24"/>
                            <w:szCs w:val="24"/>
                          </w:rPr>
                          <w:t>/phong tỏa</w:t>
                        </w:r>
                        <w:r w:rsidRPr="0070752E">
                          <w:rPr>
                            <w:rFonts w:asciiTheme="majorHAnsi" w:eastAsia="Times New Roman" w:hAnsiTheme="majorHAnsi" w:cstheme="majorHAnsi"/>
                            <w:i/>
                            <w:iCs/>
                            <w:sz w:val="24"/>
                            <w:szCs w:val="24"/>
                            <w:lang w:val="vi-VN"/>
                          </w:rPr>
                          <w:t xml:space="preserve"> thực hiện theo quy định của VPBank</w:t>
                        </w:r>
                        <w:r w:rsidR="00F36426" w:rsidRPr="006F13C1">
                          <w:rPr>
                            <w:rFonts w:asciiTheme="majorHAnsi" w:eastAsia="Times New Roman" w:hAnsiTheme="majorHAnsi" w:cstheme="majorHAnsi"/>
                            <w:i/>
                            <w:sz w:val="24"/>
                            <w:szCs w:val="24"/>
                            <w:lang w:eastAsia="en-US"/>
                          </w:rPr>
                          <w:t>.</w:t>
                        </w:r>
                      </w:p>
                      <w:p w14:paraId="18857FCF" w14:textId="77777777" w:rsidR="00A51967" w:rsidRDefault="00A51967" w:rsidP="00A51967">
                        <w:pPr>
                          <w:pStyle w:val="ListParagraph"/>
                          <w:numPr>
                            <w:ilvl w:val="0"/>
                            <w:numId w:val="24"/>
                          </w:numPr>
                          <w:tabs>
                            <w:tab w:val="left" w:pos="356"/>
                            <w:tab w:val="left" w:pos="10512"/>
                            <w:tab w:val="left" w:pos="10782"/>
                            <w:tab w:val="left" w:pos="11596"/>
                          </w:tabs>
                          <w:ind w:right="-31"/>
                          <w:jc w:val="both"/>
                          <w:rPr>
                            <w:rFonts w:asciiTheme="majorHAnsi" w:eastAsia="Times New Roman" w:hAnsiTheme="majorHAnsi" w:cstheme="majorHAnsi"/>
                            <w:i/>
                            <w:iCs/>
                            <w:sz w:val="24"/>
                            <w:szCs w:val="24"/>
                            <w:lang w:val="vi-VN" w:eastAsia="en-US"/>
                          </w:rPr>
                        </w:pPr>
                        <w:bookmarkStart w:id="9" w:name="_Hlk54958342"/>
                        <w:r>
                          <w:rPr>
                            <w:rFonts w:ascii="Times New Roman" w:hAnsi="Times New Roman" w:cs="Times New Roman"/>
                            <w:i/>
                            <w:iCs/>
                            <w:sz w:val="24"/>
                            <w:szCs w:val="24"/>
                            <w:lang w:val="vi-VN"/>
                          </w:rPr>
                          <w:t>Cho mục đích tuân thủ quy định pháp luật; mục đích xây dựng, hoàn thiện</w:t>
                        </w:r>
                        <w:r w:rsidRPr="00A57460">
                          <w:rPr>
                            <w:rFonts w:ascii="Times New Roman" w:hAnsi="Times New Roman" w:cs="Times New Roman"/>
                            <w:i/>
                            <w:iCs/>
                            <w:sz w:val="24"/>
                            <w:szCs w:val="24"/>
                            <w:lang w:val="vi-VN"/>
                          </w:rPr>
                          <w:t xml:space="preserve">, </w:t>
                        </w:r>
                        <w:r>
                          <w:rPr>
                            <w:rFonts w:ascii="Times New Roman" w:hAnsi="Times New Roman" w:cs="Times New Roman"/>
                            <w:i/>
                            <w:iCs/>
                            <w:sz w:val="24"/>
                            <w:szCs w:val="24"/>
                            <w:lang w:val="vi-VN"/>
                          </w:rPr>
                          <w:t xml:space="preserve">phát triển các sản phẩm, dịch vụ </w:t>
                        </w:r>
                        <w:r w:rsidRPr="00A57460">
                          <w:rPr>
                            <w:rFonts w:ascii="Times New Roman" w:hAnsi="Times New Roman" w:cs="Times New Roman"/>
                            <w:i/>
                            <w:iCs/>
                            <w:sz w:val="24"/>
                            <w:szCs w:val="24"/>
                            <w:lang w:val="vi-VN"/>
                          </w:rPr>
                          <w:t xml:space="preserve">và thực hiện các hoạt động kinh doanh, hoạt động hợp pháp khác </w:t>
                        </w:r>
                        <w:r>
                          <w:rPr>
                            <w:rFonts w:ascii="Times New Roman" w:hAnsi="Times New Roman" w:cs="Times New Roman"/>
                            <w:i/>
                            <w:iCs/>
                            <w:sz w:val="24"/>
                            <w:szCs w:val="24"/>
                            <w:lang w:val="vi-VN"/>
                          </w:rPr>
                          <w:t>của VPBank</w:t>
                        </w:r>
                        <w:r w:rsidRPr="00A57460">
                          <w:rPr>
                            <w:rFonts w:ascii="Times New Roman" w:hAnsi="Times New Roman" w:cs="Times New Roman"/>
                            <w:i/>
                            <w:iCs/>
                            <w:sz w:val="24"/>
                            <w:szCs w:val="24"/>
                            <w:lang w:val="vi-VN"/>
                          </w:rPr>
                          <w:t>;</w:t>
                        </w:r>
                        <w:r>
                          <w:rPr>
                            <w:rFonts w:ascii="Times New Roman" w:hAnsi="Times New Roman" w:cs="Times New Roman"/>
                            <w:i/>
                            <w:iCs/>
                            <w:sz w:val="24"/>
                            <w:szCs w:val="24"/>
                            <w:lang w:val="vi-VN"/>
                          </w:rPr>
                          <w:t xml:space="preserve"> và/hoặc mục đích tạo điều kiện để Tôi có thể tiếp cận và sử dụng đa dạng các sản phẩm, dịch vụ do VPBank </w:t>
                        </w:r>
                        <w:r>
                          <w:rPr>
                            <w:rFonts w:ascii="Times New Roman" w:hAnsi="Times New Roman" w:cs="Times New Roman"/>
                            <w:i/>
                            <w:iCs/>
                            <w:sz w:val="24"/>
                            <w:szCs w:val="24"/>
                          </w:rPr>
                          <w:t>hoặc</w:t>
                        </w:r>
                        <w:r>
                          <w:rPr>
                            <w:rFonts w:ascii="Times New Roman" w:hAnsi="Times New Roman" w:cs="Times New Roman"/>
                            <w:i/>
                            <w:iCs/>
                            <w:sz w:val="24"/>
                            <w:szCs w:val="24"/>
                            <w:lang w:val="vi-VN"/>
                          </w:rPr>
                          <w:t xml:space="preserve"> các bên liên quan</w:t>
                        </w:r>
                        <w:r>
                          <w:rPr>
                            <w:rFonts w:ascii="Times New Roman" w:hAnsi="Times New Roman" w:cs="Times New Roman"/>
                            <w:i/>
                            <w:iCs/>
                            <w:sz w:val="24"/>
                            <w:szCs w:val="24"/>
                          </w:rPr>
                          <w:t>, các đối tác khác</w:t>
                        </w:r>
                        <w:r>
                          <w:rPr>
                            <w:rFonts w:ascii="Times New Roman" w:hAnsi="Times New Roman" w:cs="Times New Roman"/>
                            <w:i/>
                            <w:iCs/>
                            <w:sz w:val="24"/>
                            <w:szCs w:val="24"/>
                            <w:lang w:val="vi-VN"/>
                          </w:rPr>
                          <w:t xml:space="preserve"> cung cấp, Tôi đồng ý rằng VPBank có thể sử dụng các thông tin cá nhân của Tôi</w:t>
                        </w:r>
                        <w:r>
                          <w:rPr>
                            <w:rFonts w:ascii="Times New Roman" w:hAnsi="Times New Roman" w:cs="Times New Roman"/>
                            <w:i/>
                            <w:iCs/>
                            <w:sz w:val="24"/>
                            <w:szCs w:val="24"/>
                          </w:rPr>
                          <w:t>, thông tin từ các văn bản, tài liệu do Tôi cung cấp</w:t>
                        </w:r>
                        <w:r>
                          <w:rPr>
                            <w:rFonts w:ascii="Times New Roman" w:hAnsi="Times New Roman" w:cs="Times New Roman"/>
                            <w:i/>
                            <w:iCs/>
                            <w:sz w:val="24"/>
                            <w:szCs w:val="24"/>
                            <w:lang w:val="vi-VN"/>
                          </w:rPr>
                          <w:t xml:space="preserve"> và </w:t>
                        </w:r>
                        <w:r>
                          <w:rPr>
                            <w:rFonts w:ascii="Times New Roman" w:hAnsi="Times New Roman" w:cs="Times New Roman"/>
                            <w:i/>
                            <w:iCs/>
                            <w:sz w:val="24"/>
                            <w:szCs w:val="24"/>
                          </w:rPr>
                          <w:t xml:space="preserve">thông tin các </w:t>
                        </w:r>
                        <w:r>
                          <w:rPr>
                            <w:rFonts w:ascii="Times New Roman" w:hAnsi="Times New Roman" w:cs="Times New Roman"/>
                            <w:i/>
                            <w:iCs/>
                            <w:sz w:val="24"/>
                            <w:szCs w:val="24"/>
                            <w:lang w:val="vi-VN"/>
                          </w:rPr>
                          <w:t xml:space="preserve">giao dịch của Tôi tại VPBank để cung cấp cho (i) </w:t>
                        </w:r>
                        <w:r>
                          <w:rPr>
                            <w:rFonts w:ascii="Times New Roman" w:hAnsi="Times New Roman" w:cs="Times New Roman"/>
                            <w:i/>
                            <w:iCs/>
                            <w:sz w:val="24"/>
                            <w:szCs w:val="24"/>
                            <w:lang w:val="pt-BR"/>
                          </w:rPr>
                          <w:t xml:space="preserve">các cơ quan có thẩm quyền yêu cầu cung cấp thông tin theo quy định của pháp luật; (ii) các đơn vị có chức năng cung cấp dịch vụ thông tin tín dụng, đánh giá tín nhiệm, kiểm toán; (iii) </w:t>
                        </w:r>
                        <w:r>
                          <w:rPr>
                            <w:rFonts w:ascii="Times New Roman" w:hAnsi="Times New Roman" w:cs="Times New Roman"/>
                            <w:i/>
                            <w:iCs/>
                            <w:sz w:val="24"/>
                            <w:szCs w:val="24"/>
                            <w:lang w:val="vi-VN"/>
                          </w:rPr>
                          <w:t>các công ty con, công ty liên kết, công ty thành viên của VPBank; (iv) các đối tác kinh doanh</w:t>
                        </w:r>
                        <w:r w:rsidRPr="00A57460">
                          <w:rPr>
                            <w:rFonts w:ascii="Times New Roman" w:hAnsi="Times New Roman" w:cs="Times New Roman"/>
                            <w:i/>
                            <w:iCs/>
                            <w:sz w:val="24"/>
                            <w:szCs w:val="24"/>
                            <w:lang w:val="vi-VN"/>
                          </w:rPr>
                          <w:t xml:space="preserve">, đối tác liên quan có hợp tác với VPBank để phát triển, cung cấp hoặc liên quan tới </w:t>
                        </w:r>
                        <w:r>
                          <w:rPr>
                            <w:rFonts w:ascii="Times New Roman" w:hAnsi="Times New Roman" w:cs="Times New Roman"/>
                            <w:i/>
                            <w:iCs/>
                            <w:sz w:val="24"/>
                            <w:szCs w:val="24"/>
                          </w:rPr>
                          <w:t xml:space="preserve">việc phát triển, cung cấp </w:t>
                        </w:r>
                        <w:r w:rsidRPr="00A57460">
                          <w:rPr>
                            <w:rFonts w:ascii="Times New Roman" w:hAnsi="Times New Roman" w:cs="Times New Roman"/>
                            <w:i/>
                            <w:iCs/>
                            <w:sz w:val="24"/>
                            <w:szCs w:val="24"/>
                            <w:lang w:val="vi-VN"/>
                          </w:rPr>
                          <w:t>các sản phẩm, dịch vụ của VPBank; (v)</w:t>
                        </w:r>
                        <w:r>
                          <w:rPr>
                            <w:rFonts w:ascii="Times New Roman" w:hAnsi="Times New Roman" w:cs="Times New Roman"/>
                            <w:i/>
                            <w:iCs/>
                            <w:sz w:val="24"/>
                            <w:szCs w:val="24"/>
                            <w:lang w:val="vi-VN"/>
                          </w:rPr>
                          <w:t xml:space="preserve"> các đ</w:t>
                        </w:r>
                        <w:r w:rsidRPr="00A57460">
                          <w:rPr>
                            <w:rFonts w:ascii="Times New Roman" w:hAnsi="Times New Roman" w:cs="Times New Roman"/>
                            <w:i/>
                            <w:iCs/>
                            <w:sz w:val="24"/>
                            <w:szCs w:val="24"/>
                            <w:lang w:val="vi-VN"/>
                          </w:rPr>
                          <w:t>ại</w:t>
                        </w:r>
                        <w:r>
                          <w:rPr>
                            <w:rFonts w:ascii="Times New Roman" w:hAnsi="Times New Roman" w:cs="Times New Roman"/>
                            <w:i/>
                            <w:iCs/>
                            <w:sz w:val="24"/>
                            <w:szCs w:val="24"/>
                            <w:lang w:val="vi-VN"/>
                          </w:rPr>
                          <w:t xml:space="preserve"> lý, nhà thầu hay các nhà cung cấp hàng hóa, dịch vụ có ký kết hợp đồng, thỏa thuận với VPBank liên quan tới các hoạt độn</w:t>
                        </w:r>
                        <w:r w:rsidRPr="00A57460">
                          <w:rPr>
                            <w:rFonts w:ascii="Times New Roman" w:hAnsi="Times New Roman" w:cs="Times New Roman"/>
                            <w:i/>
                            <w:iCs/>
                            <w:sz w:val="24"/>
                            <w:szCs w:val="24"/>
                            <w:lang w:val="vi-VN"/>
                          </w:rPr>
                          <w:t xml:space="preserve">g </w:t>
                        </w:r>
                        <w:r>
                          <w:rPr>
                            <w:rFonts w:ascii="Times New Roman" w:hAnsi="Times New Roman" w:cs="Times New Roman"/>
                            <w:i/>
                            <w:iCs/>
                            <w:sz w:val="24"/>
                            <w:szCs w:val="24"/>
                            <w:lang w:val="vi-VN"/>
                          </w:rPr>
                          <w:t>của VPBank</w:t>
                        </w:r>
                        <w:r w:rsidRPr="00A57460">
                          <w:rPr>
                            <w:rFonts w:ascii="Times New Roman" w:hAnsi="Times New Roman" w:cs="Times New Roman"/>
                            <w:i/>
                            <w:iCs/>
                            <w:sz w:val="24"/>
                            <w:szCs w:val="24"/>
                            <w:lang w:val="vi-VN"/>
                          </w:rPr>
                          <w:t xml:space="preserve"> và/hoặc</w:t>
                        </w:r>
                        <w:r>
                          <w:rPr>
                            <w:rFonts w:ascii="Times New Roman" w:hAnsi="Times New Roman" w:cs="Times New Roman"/>
                            <w:i/>
                            <w:iCs/>
                            <w:sz w:val="24"/>
                            <w:szCs w:val="24"/>
                            <w:lang w:val="vi-VN"/>
                          </w:rPr>
                          <w:t xml:space="preserve"> (v</w:t>
                        </w:r>
                        <w:r>
                          <w:rPr>
                            <w:rFonts w:ascii="Times New Roman" w:hAnsi="Times New Roman" w:cs="Times New Roman"/>
                            <w:i/>
                            <w:iCs/>
                            <w:sz w:val="24"/>
                            <w:szCs w:val="24"/>
                          </w:rPr>
                          <w:t>i</w:t>
                        </w:r>
                        <w:r>
                          <w:rPr>
                            <w:rFonts w:ascii="Times New Roman" w:hAnsi="Times New Roman" w:cs="Times New Roman"/>
                            <w:i/>
                            <w:iCs/>
                            <w:sz w:val="24"/>
                            <w:szCs w:val="24"/>
                            <w:lang w:val="vi-VN"/>
                          </w:rPr>
                          <w:t>) các bên liên quan khác mà VPBank thấy là cần thiết để đáp ứng, bảo vệ quyền và lợi ích hợp pháp của Tôi</w:t>
                        </w:r>
                        <w:r w:rsidRPr="00A57460">
                          <w:rPr>
                            <w:rFonts w:asciiTheme="majorHAnsi" w:eastAsia="Times New Roman" w:hAnsiTheme="majorHAnsi" w:cstheme="majorHAnsi"/>
                            <w:i/>
                            <w:iCs/>
                            <w:sz w:val="24"/>
                            <w:szCs w:val="24"/>
                            <w:lang w:val="vi-VN"/>
                          </w:rPr>
                          <w:t xml:space="preserve">.  </w:t>
                        </w:r>
                      </w:p>
                      <w:p w14:paraId="3F64793B" w14:textId="0BCB07EC" w:rsidR="0078707F" w:rsidRPr="006F13C1" w:rsidRDefault="00A51967" w:rsidP="00590223">
                        <w:pPr>
                          <w:pStyle w:val="ListParagraph"/>
                          <w:numPr>
                            <w:ilvl w:val="0"/>
                            <w:numId w:val="24"/>
                          </w:numPr>
                          <w:tabs>
                            <w:tab w:val="left" w:pos="356"/>
                            <w:tab w:val="left" w:pos="10512"/>
                            <w:tab w:val="left" w:pos="10782"/>
                            <w:tab w:val="left" w:pos="11596"/>
                          </w:tabs>
                          <w:ind w:right="-31"/>
                          <w:jc w:val="both"/>
                          <w:rPr>
                            <w:rFonts w:asciiTheme="majorHAnsi" w:hAnsiTheme="majorHAnsi" w:cstheme="majorHAnsi"/>
                            <w:i/>
                            <w:color w:val="000000" w:themeColor="text1"/>
                            <w:sz w:val="24"/>
                            <w:szCs w:val="24"/>
                            <w:lang w:val="vi-VN"/>
                          </w:rPr>
                        </w:pPr>
                        <w:r w:rsidRPr="00992D58">
                          <w:rPr>
                            <w:rFonts w:asciiTheme="majorHAnsi" w:hAnsiTheme="majorHAnsi" w:cstheme="majorHAnsi"/>
                            <w:i/>
                            <w:spacing w:val="-4"/>
                            <w:sz w:val="24"/>
                            <w:szCs w:val="24"/>
                            <w:lang w:val="vi-VN"/>
                          </w:rPr>
                          <w:t xml:space="preserve">Nhằm đảm bảo được cung cấp thông tin kịp thời </w:t>
                        </w:r>
                        <w:r w:rsidRPr="00A15106">
                          <w:rPr>
                            <w:rFonts w:asciiTheme="majorHAnsi" w:hAnsiTheme="majorHAnsi" w:cstheme="majorHAnsi"/>
                            <w:i/>
                            <w:spacing w:val="-4"/>
                            <w:sz w:val="24"/>
                            <w:szCs w:val="24"/>
                            <w:lang w:val="vi-VN"/>
                          </w:rPr>
                          <w:t>trong quá trình s</w:t>
                        </w:r>
                        <w:r w:rsidRPr="0070752E">
                          <w:rPr>
                            <w:rFonts w:asciiTheme="majorHAnsi" w:hAnsiTheme="majorHAnsi" w:cstheme="majorHAnsi"/>
                            <w:i/>
                            <w:spacing w:val="-4"/>
                            <w:sz w:val="24"/>
                            <w:szCs w:val="24"/>
                            <w:lang w:val="vi-VN"/>
                          </w:rPr>
                          <w:t>ử dụng sả</w:t>
                        </w:r>
                        <w:r w:rsidRPr="00B62C9D">
                          <w:rPr>
                            <w:rFonts w:asciiTheme="majorHAnsi" w:hAnsiTheme="majorHAnsi" w:cstheme="majorHAnsi"/>
                            <w:i/>
                            <w:spacing w:val="-4"/>
                            <w:sz w:val="24"/>
                            <w:szCs w:val="24"/>
                            <w:lang w:val="vi-VN"/>
                          </w:rPr>
                          <w:t>n phẩm/dịch vụ của VPBank</w:t>
                        </w:r>
                        <w:r w:rsidRPr="00992D58">
                          <w:rPr>
                            <w:rFonts w:asciiTheme="majorHAnsi" w:hAnsiTheme="majorHAnsi" w:cstheme="majorHAnsi"/>
                            <w:i/>
                            <w:spacing w:val="-4"/>
                            <w:sz w:val="24"/>
                            <w:szCs w:val="24"/>
                            <w:lang w:val="vi-VN"/>
                          </w:rPr>
                          <w:t xml:space="preserve">, bằng việc khai báo các thông tin nêu trên và ký vào Giấy </w:t>
                        </w:r>
                        <w:r w:rsidRPr="00A57460">
                          <w:rPr>
                            <w:rFonts w:asciiTheme="majorHAnsi" w:hAnsiTheme="majorHAnsi" w:cstheme="majorHAnsi"/>
                            <w:i/>
                            <w:spacing w:val="-4"/>
                            <w:sz w:val="24"/>
                            <w:szCs w:val="24"/>
                            <w:lang w:val="vi-VN"/>
                          </w:rPr>
                          <w:t>đăng ký</w:t>
                        </w:r>
                        <w:r w:rsidRPr="00992D58">
                          <w:rPr>
                            <w:rFonts w:asciiTheme="majorHAnsi" w:hAnsiTheme="majorHAnsi" w:cstheme="majorHAnsi"/>
                            <w:i/>
                            <w:spacing w:val="-4"/>
                            <w:sz w:val="24"/>
                            <w:szCs w:val="24"/>
                            <w:lang w:val="vi-VN"/>
                          </w:rPr>
                          <w:t> </w:t>
                        </w:r>
                        <w:r w:rsidRPr="00A57460">
                          <w:rPr>
                            <w:rFonts w:asciiTheme="majorHAnsi" w:hAnsiTheme="majorHAnsi" w:cstheme="majorHAnsi"/>
                            <w:i/>
                            <w:spacing w:val="-4"/>
                            <w:sz w:val="24"/>
                            <w:szCs w:val="24"/>
                            <w:lang w:val="vi-VN"/>
                          </w:rPr>
                          <w:t xml:space="preserve">kiêm Hợp đồng </w:t>
                        </w:r>
                        <w:r w:rsidRPr="00992D58">
                          <w:rPr>
                            <w:rFonts w:asciiTheme="majorHAnsi" w:hAnsiTheme="majorHAnsi" w:cstheme="majorHAnsi"/>
                            <w:i/>
                            <w:spacing w:val="-4"/>
                            <w:sz w:val="24"/>
                            <w:szCs w:val="24"/>
                            <w:lang w:val="vi-VN"/>
                          </w:rPr>
                          <w:t xml:space="preserve">này, Tôi xác nhận đồng ý nhận thông tin, thông báo (bao gồm cả thông tin quảng cáo, khuyến mại) về các sản phẩm, dịch vụ, ưu đãi, chương trình, hoạt động,… của VPBank thông qua tin nhắn, thư điện tử, cuộc gọi điện thoại và các phương tiện khác được VPBank triển khai từng thời kỳ. Nếu từ chối nhận các thông tin nêu trên, Tôi sẽ gọi đến hotline </w:t>
                        </w:r>
                        <w:hyperlink r:id="rId12" w:history="1">
                          <w:r w:rsidR="004600FA" w:rsidRPr="00E552B2">
                            <w:rPr>
                              <w:rFonts w:asciiTheme="majorHAnsi" w:hAnsiTheme="majorHAnsi" w:cstheme="majorHAnsi"/>
                              <w:i/>
                              <w:spacing w:val="-4"/>
                              <w:sz w:val="24"/>
                              <w:szCs w:val="24"/>
                              <w:lang w:val="vi-VN"/>
                            </w:rPr>
                            <w:t>1900 636 686</w:t>
                          </w:r>
                        </w:hyperlink>
                        <w:r>
                          <w:rPr>
                            <w:rFonts w:ascii="Times New Roman" w:hAnsi="Times New Roman" w:cs="Times New Roman"/>
                            <w:bCs/>
                            <w:i/>
                            <w:sz w:val="24"/>
                            <w:szCs w:val="24"/>
                            <w:lang w:val="es-MX"/>
                          </w:rPr>
                          <w:t xml:space="preserve"> </w:t>
                        </w:r>
                        <w:r w:rsidRPr="00992D58">
                          <w:rPr>
                            <w:rFonts w:asciiTheme="majorHAnsi" w:hAnsiTheme="majorHAnsi" w:cstheme="majorHAnsi"/>
                            <w:i/>
                            <w:spacing w:val="-4"/>
                            <w:sz w:val="24"/>
                            <w:szCs w:val="24"/>
                            <w:lang w:val="vi-VN"/>
                          </w:rPr>
                          <w:t xml:space="preserve">hoặc theo các phương thức khác được VPBank thông báo từng thời kỳ trên website </w:t>
                        </w:r>
                        <w:hyperlink r:id="rId13" w:history="1">
                          <w:r w:rsidR="00C27DFA" w:rsidRPr="004E6335">
                            <w:rPr>
                              <w:rStyle w:val="Hyperlink"/>
                              <w:rFonts w:asciiTheme="majorHAnsi" w:hAnsiTheme="majorHAnsi" w:cstheme="majorHAnsi"/>
                              <w:i/>
                              <w:spacing w:val="-4"/>
                              <w:sz w:val="24"/>
                              <w:szCs w:val="24"/>
                              <w:lang w:val="vi-VN"/>
                            </w:rPr>
                            <w:t>http://www.</w:t>
                          </w:r>
                          <w:r w:rsidR="00C27DFA" w:rsidRPr="004E6335">
                            <w:rPr>
                              <w:rStyle w:val="Hyperlink"/>
                              <w:rFonts w:asciiTheme="majorHAnsi" w:hAnsiTheme="majorHAnsi" w:cstheme="majorHAnsi"/>
                              <w:i/>
                              <w:spacing w:val="-4"/>
                              <w:sz w:val="24"/>
                              <w:szCs w:val="24"/>
                            </w:rPr>
                            <w:t>cake</w:t>
                          </w:r>
                          <w:r w:rsidR="00C27DFA" w:rsidRPr="004E6335">
                            <w:rPr>
                              <w:rStyle w:val="Hyperlink"/>
                              <w:rFonts w:asciiTheme="majorHAnsi" w:hAnsiTheme="majorHAnsi" w:cstheme="majorHAnsi"/>
                              <w:i/>
                              <w:spacing w:val="-4"/>
                              <w:sz w:val="24"/>
                              <w:szCs w:val="24"/>
                              <w:lang w:val="vi-VN"/>
                            </w:rPr>
                            <w:t>.vn</w:t>
                          </w:r>
                        </w:hyperlink>
                        <w:bookmarkEnd w:id="9"/>
                        <w:r w:rsidR="00286212">
                          <w:rPr>
                            <w:rStyle w:val="Hyperlink"/>
                            <w:rFonts w:asciiTheme="majorHAnsi" w:hAnsiTheme="majorHAnsi" w:cstheme="majorHAnsi"/>
                            <w:i/>
                            <w:spacing w:val="-4"/>
                            <w:sz w:val="24"/>
                            <w:szCs w:val="24"/>
                          </w:rPr>
                          <w:t>.</w:t>
                        </w:r>
                      </w:p>
                      <w:p w14:paraId="386D05C9" w14:textId="4A3F46ED" w:rsidR="001E22DE" w:rsidRPr="0078707F" w:rsidRDefault="0079383B" w:rsidP="00F309D0">
                        <w:pPr>
                          <w:pStyle w:val="ListParagraph"/>
                          <w:numPr>
                            <w:ilvl w:val="0"/>
                            <w:numId w:val="24"/>
                          </w:numPr>
                          <w:tabs>
                            <w:tab w:val="left" w:pos="356"/>
                            <w:tab w:val="left" w:pos="10512"/>
                            <w:tab w:val="left" w:pos="10782"/>
                            <w:tab w:val="left" w:pos="11596"/>
                          </w:tabs>
                          <w:ind w:right="-31"/>
                          <w:jc w:val="both"/>
                          <w:rPr>
                            <w:rFonts w:eastAsia="Arial"/>
                            <w:lang w:val="vi-VN"/>
                          </w:rPr>
                        </w:pPr>
                        <w:r w:rsidRPr="006F13C1">
                          <w:rPr>
                            <w:rFonts w:asciiTheme="majorHAnsi" w:hAnsiTheme="majorHAnsi" w:cstheme="majorHAnsi"/>
                            <w:i/>
                            <w:color w:val="000000" w:themeColor="text1"/>
                            <w:spacing w:val="-4"/>
                            <w:sz w:val="24"/>
                            <w:szCs w:val="24"/>
                          </w:rPr>
                          <w:t>C</w:t>
                        </w:r>
                        <w:r w:rsidR="008F7C36" w:rsidRPr="006F13C1">
                          <w:rPr>
                            <w:rFonts w:asciiTheme="majorHAnsi" w:hAnsiTheme="majorHAnsi" w:cstheme="majorHAnsi"/>
                            <w:i/>
                            <w:color w:val="000000" w:themeColor="text1"/>
                            <w:spacing w:val="-4"/>
                            <w:sz w:val="24"/>
                            <w:szCs w:val="24"/>
                            <w:lang w:val="vi-VN"/>
                          </w:rPr>
                          <w:t xml:space="preserve">ác điều khoản của Điều kiện giao dịch chung đã bảo đảm được sự bình đẳng giữa Tôi và VPBank trong các giao dịch về dịch vụ này; khi Tôi chấp nhận ký vào Giấy </w:t>
                        </w:r>
                        <w:r w:rsidR="00A60381" w:rsidRPr="006F13C1">
                          <w:rPr>
                            <w:rFonts w:asciiTheme="majorHAnsi" w:hAnsiTheme="majorHAnsi" w:cstheme="majorHAnsi"/>
                            <w:i/>
                            <w:color w:val="000000" w:themeColor="text1"/>
                            <w:spacing w:val="-4"/>
                            <w:sz w:val="24"/>
                            <w:szCs w:val="24"/>
                          </w:rPr>
                          <w:t>đ</w:t>
                        </w:r>
                        <w:r w:rsidR="008F7C36" w:rsidRPr="006F13C1">
                          <w:rPr>
                            <w:rFonts w:asciiTheme="majorHAnsi" w:hAnsiTheme="majorHAnsi" w:cstheme="majorHAnsi"/>
                            <w:i/>
                            <w:color w:val="000000" w:themeColor="text1"/>
                            <w:spacing w:val="-4"/>
                            <w:sz w:val="24"/>
                            <w:szCs w:val="24"/>
                            <w:lang w:val="vi-VN"/>
                          </w:rPr>
                          <w:t xml:space="preserve">ăng ký kiêm Hợp đồng này thì coi như Tôi đã chấp nhận các điều khoản, điều kiện tại Điều kiện giao dịch chung, bao gồm cả các điều khoản về miễn trách nhiệm của mỗi bên, tăng trách nhiệm hoặc loại bỏ quyền lợi chính đáng của bất kỳ bên nào. VPBank được quyền sửa đổi, bổ sung, điều chỉnh bất kỳ điều khoản, điều kiện nào của Điều kiện giao dịch chung, chính sách dịch vụ mà VPBank cho là phù hợp </w:t>
                        </w:r>
                        <w:r w:rsidR="008F7C36" w:rsidRPr="006F13C1">
                          <w:rPr>
                            <w:rFonts w:asciiTheme="majorHAnsi" w:hAnsiTheme="majorHAnsi" w:cstheme="majorHAnsi"/>
                            <w:i/>
                            <w:color w:val="000000" w:themeColor="text1"/>
                            <w:sz w:val="24"/>
                            <w:szCs w:val="24"/>
                            <w:lang w:val="vi-VN"/>
                          </w:rPr>
                          <w:t>tùy theo quyết định của VPBank.</w:t>
                        </w:r>
                      </w:p>
                    </w:tc>
                  </w:tr>
                  <w:tr w:rsidR="008F7C36" w:rsidRPr="00EB4B10" w14:paraId="03551759" w14:textId="77777777" w:rsidTr="15F16328">
                    <w:trPr>
                      <w:trHeight w:val="323"/>
                      <w:jc w:val="center"/>
                    </w:trPr>
                    <w:tc>
                      <w:tcPr>
                        <w:tcW w:w="10650" w:type="dxa"/>
                        <w:gridSpan w:val="2"/>
                        <w:shd w:val="clear" w:color="auto" w:fill="C9C9C9" w:themeFill="accent3" w:themeFillTint="99"/>
                      </w:tcPr>
                      <w:p w14:paraId="2646C089" w14:textId="0ADA8464" w:rsidR="008F7C36" w:rsidRPr="004B7D71" w:rsidRDefault="001450CD">
                        <w:pPr>
                          <w:tabs>
                            <w:tab w:val="left" w:pos="8126"/>
                          </w:tabs>
                          <w:spacing w:after="0" w:line="240" w:lineRule="auto"/>
                          <w:rPr>
                            <w:rFonts w:asciiTheme="majorHAnsi" w:hAnsiTheme="majorHAnsi" w:cstheme="majorHAnsi"/>
                            <w:i/>
                            <w:color w:val="000000" w:themeColor="text1"/>
                            <w:spacing w:val="-4"/>
                            <w:sz w:val="24"/>
                            <w:szCs w:val="24"/>
                          </w:rPr>
                        </w:pPr>
                        <w:r>
                          <w:rPr>
                            <w:rFonts w:asciiTheme="majorHAnsi" w:hAnsiTheme="majorHAnsi" w:cstheme="majorHAnsi"/>
                            <w:b/>
                            <w:color w:val="000000" w:themeColor="text1"/>
                            <w:sz w:val="24"/>
                            <w:szCs w:val="24"/>
                            <w:lang w:val="en-US"/>
                          </w:rPr>
                          <w:lastRenderedPageBreak/>
                          <w:t>V</w:t>
                        </w:r>
                        <w:r w:rsidR="00687B56">
                          <w:rPr>
                            <w:rFonts w:asciiTheme="majorHAnsi" w:hAnsiTheme="majorHAnsi" w:cstheme="majorHAnsi"/>
                            <w:b/>
                            <w:color w:val="000000" w:themeColor="text1"/>
                            <w:sz w:val="24"/>
                            <w:szCs w:val="24"/>
                            <w:lang w:val="en-US"/>
                          </w:rPr>
                          <w:t>I</w:t>
                        </w:r>
                        <w:r>
                          <w:rPr>
                            <w:rFonts w:asciiTheme="majorHAnsi" w:hAnsiTheme="majorHAnsi" w:cstheme="majorHAnsi"/>
                            <w:b/>
                            <w:color w:val="000000" w:themeColor="text1"/>
                            <w:sz w:val="24"/>
                            <w:szCs w:val="24"/>
                            <w:lang w:val="en-US"/>
                          </w:rPr>
                          <w:t>.</w:t>
                        </w:r>
                        <w:r w:rsidR="001F119D">
                          <w:rPr>
                            <w:rFonts w:asciiTheme="majorHAnsi" w:hAnsiTheme="majorHAnsi" w:cstheme="majorHAnsi"/>
                            <w:b/>
                            <w:color w:val="000000" w:themeColor="text1"/>
                            <w:sz w:val="24"/>
                            <w:szCs w:val="24"/>
                            <w:lang w:val="en-US"/>
                          </w:rPr>
                          <w:t xml:space="preserve"> </w:t>
                        </w:r>
                        <w:r w:rsidR="008F7C36" w:rsidRPr="004B7D71">
                          <w:rPr>
                            <w:rFonts w:asciiTheme="majorHAnsi" w:hAnsiTheme="majorHAnsi" w:cstheme="majorHAnsi"/>
                            <w:b/>
                            <w:color w:val="000000" w:themeColor="text1"/>
                            <w:sz w:val="24"/>
                            <w:szCs w:val="24"/>
                          </w:rPr>
                          <w:t>XÁC</w:t>
                        </w:r>
                        <w:r w:rsidR="00837036">
                          <w:rPr>
                            <w:rFonts w:asciiTheme="majorHAnsi" w:eastAsia="Times New Roman" w:hAnsiTheme="majorHAnsi" w:cstheme="majorHAnsi"/>
                            <w:b/>
                            <w:bCs/>
                            <w:color w:val="000000" w:themeColor="text1"/>
                            <w:sz w:val="24"/>
                            <w:szCs w:val="24"/>
                            <w:shd w:val="clear" w:color="auto" w:fill="C9C9C9" w:themeFill="accent3" w:themeFillTint="99"/>
                          </w:rPr>
                          <w:t xml:space="preserve"> N</w:t>
                        </w:r>
                        <w:r w:rsidR="00837036">
                          <w:rPr>
                            <w:rFonts w:asciiTheme="majorHAnsi" w:eastAsia="Times New Roman" w:hAnsiTheme="majorHAnsi" w:cstheme="majorHAnsi"/>
                            <w:b/>
                            <w:bCs/>
                            <w:color w:val="000000" w:themeColor="text1"/>
                            <w:sz w:val="24"/>
                            <w:szCs w:val="24"/>
                            <w:shd w:val="clear" w:color="auto" w:fill="C9C9C9" w:themeFill="accent3" w:themeFillTint="99"/>
                            <w:lang w:val="en-US"/>
                          </w:rPr>
                          <w:t>HẬN CỦA NGÂN HÀNG</w:t>
                        </w:r>
                      </w:p>
                    </w:tc>
                  </w:tr>
                  <w:tr w:rsidR="008F7C36" w:rsidRPr="00EB4B10" w14:paraId="323C99AC" w14:textId="77777777" w:rsidTr="15F16328">
                    <w:trPr>
                      <w:trHeight w:val="521"/>
                      <w:jc w:val="center"/>
                    </w:trPr>
                    <w:tc>
                      <w:tcPr>
                        <w:tcW w:w="10650" w:type="dxa"/>
                        <w:gridSpan w:val="2"/>
                      </w:tcPr>
                      <w:p w14:paraId="726D610F" w14:textId="0831AD64" w:rsidR="008F7C36" w:rsidRPr="00F309D0" w:rsidRDefault="008F7C36" w:rsidP="00F309D0">
                        <w:pPr>
                          <w:pStyle w:val="ListParagraph"/>
                          <w:numPr>
                            <w:ilvl w:val="0"/>
                            <w:numId w:val="70"/>
                          </w:numPr>
                          <w:jc w:val="both"/>
                          <w:rPr>
                            <w:rFonts w:asciiTheme="majorHAnsi" w:hAnsiTheme="majorHAnsi" w:cstheme="majorHAnsi"/>
                            <w:b/>
                            <w:color w:val="000000" w:themeColor="text1"/>
                            <w:sz w:val="24"/>
                            <w:szCs w:val="24"/>
                            <w:lang w:val="vi-VN"/>
                          </w:rPr>
                        </w:pPr>
                        <w:r w:rsidRPr="00F309D0">
                          <w:rPr>
                            <w:rFonts w:asciiTheme="majorHAnsi" w:hAnsiTheme="majorHAnsi" w:cstheme="majorHAnsi"/>
                            <w:b/>
                            <w:color w:val="000000" w:themeColor="text1"/>
                            <w:sz w:val="24"/>
                            <w:szCs w:val="24"/>
                            <w:lang w:val="vi-VN"/>
                          </w:rPr>
                          <w:t xml:space="preserve">Phần xác nhận của </w:t>
                        </w:r>
                        <w:r w:rsidR="00354C58" w:rsidRPr="00F309D0">
                          <w:rPr>
                            <w:rFonts w:asciiTheme="majorHAnsi" w:hAnsiTheme="majorHAnsi" w:cstheme="majorHAnsi"/>
                            <w:b/>
                            <w:color w:val="000000" w:themeColor="text1"/>
                            <w:sz w:val="24"/>
                            <w:szCs w:val="24"/>
                          </w:rPr>
                          <w:t>VPBank về sản phẩm</w:t>
                        </w:r>
                        <w:r w:rsidR="00B53098" w:rsidRPr="00F309D0">
                          <w:rPr>
                            <w:rFonts w:asciiTheme="majorHAnsi" w:hAnsiTheme="majorHAnsi" w:cstheme="majorHAnsi"/>
                            <w:b/>
                            <w:color w:val="000000" w:themeColor="text1"/>
                            <w:sz w:val="24"/>
                            <w:szCs w:val="24"/>
                          </w:rPr>
                          <w:t>, dịch vụ</w:t>
                        </w:r>
                        <w:r w:rsidR="00354C58" w:rsidRPr="00F309D0">
                          <w:rPr>
                            <w:rFonts w:asciiTheme="majorHAnsi" w:hAnsiTheme="majorHAnsi" w:cstheme="majorHAnsi"/>
                            <w:b/>
                            <w:color w:val="000000" w:themeColor="text1"/>
                            <w:sz w:val="24"/>
                            <w:szCs w:val="24"/>
                          </w:rPr>
                          <w:t>:</w:t>
                        </w:r>
                      </w:p>
                      <w:p w14:paraId="782EDFF9" w14:textId="52EB1C86" w:rsidR="00B53098" w:rsidRDefault="008F7C36" w:rsidP="00D8689B">
                        <w:pPr>
                          <w:pStyle w:val="ListParagraph"/>
                          <w:ind w:left="360"/>
                          <w:jc w:val="both"/>
                          <w:rPr>
                            <w:rFonts w:asciiTheme="majorHAnsi" w:eastAsia="Times New Roman" w:hAnsiTheme="majorHAnsi" w:cstheme="majorHAnsi"/>
                            <w:color w:val="000000" w:themeColor="text1"/>
                            <w:sz w:val="24"/>
                            <w:szCs w:val="24"/>
                          </w:rPr>
                        </w:pPr>
                        <w:r w:rsidRPr="003F0A37">
                          <w:rPr>
                            <w:rFonts w:asciiTheme="majorHAnsi" w:eastAsia="Times New Roman" w:hAnsiTheme="majorHAnsi" w:cstheme="majorHAnsi"/>
                            <w:color w:val="000000" w:themeColor="text1"/>
                            <w:sz w:val="24"/>
                            <w:szCs w:val="24"/>
                          </w:rPr>
                          <w:t xml:space="preserve">Đồng ý cung cấp </w:t>
                        </w:r>
                        <w:r w:rsidR="00B53098">
                          <w:rPr>
                            <w:rFonts w:asciiTheme="majorHAnsi" w:eastAsia="Times New Roman" w:hAnsiTheme="majorHAnsi" w:cstheme="majorHAnsi"/>
                            <w:color w:val="000000" w:themeColor="text1"/>
                            <w:sz w:val="24"/>
                            <w:szCs w:val="24"/>
                          </w:rPr>
                          <w:t xml:space="preserve">Tài khoản thanh toán </w:t>
                        </w:r>
                        <w:r w:rsidR="001036BE">
                          <w:rPr>
                            <w:rFonts w:asciiTheme="majorHAnsi" w:hAnsiTheme="majorHAnsi" w:cstheme="majorHAnsi"/>
                            <w:color w:val="000000" w:themeColor="text1"/>
                            <w:sz w:val="24"/>
                            <w:szCs w:val="24"/>
                          </w:rPr>
                          <w:t>CAKE</w:t>
                        </w:r>
                        <w:r w:rsidR="00B53098">
                          <w:rPr>
                            <w:rFonts w:asciiTheme="majorHAnsi" w:hAnsiTheme="majorHAnsi" w:cstheme="majorHAnsi"/>
                            <w:color w:val="000000" w:themeColor="text1"/>
                            <w:sz w:val="24"/>
                            <w:szCs w:val="24"/>
                          </w:rPr>
                          <w:t xml:space="preserve">, Thẻ ghi nợ </w:t>
                        </w:r>
                        <w:r w:rsidR="001036BE">
                          <w:rPr>
                            <w:rFonts w:asciiTheme="majorHAnsi" w:hAnsiTheme="majorHAnsi" w:cstheme="majorHAnsi"/>
                            <w:color w:val="000000" w:themeColor="text1"/>
                            <w:sz w:val="24"/>
                            <w:szCs w:val="24"/>
                          </w:rPr>
                          <w:t>CAKE</w:t>
                        </w:r>
                        <w:r w:rsidR="00B53098">
                          <w:rPr>
                            <w:rFonts w:asciiTheme="majorHAnsi" w:hAnsiTheme="majorHAnsi" w:cstheme="majorHAnsi"/>
                            <w:color w:val="000000" w:themeColor="text1"/>
                            <w:sz w:val="24"/>
                            <w:szCs w:val="24"/>
                          </w:rPr>
                          <w:t xml:space="preserve"> và dịch vụ ngân hàng điện tử theo đăng ký của Khách hàng tại Giấy đăng ký kiêm Hợp đồng này</w:t>
                        </w:r>
                        <w:r w:rsidR="00A40D96">
                          <w:rPr>
                            <w:rFonts w:asciiTheme="majorHAnsi" w:hAnsiTheme="majorHAnsi" w:cstheme="majorHAnsi"/>
                            <w:color w:val="000000" w:themeColor="text1"/>
                            <w:sz w:val="24"/>
                            <w:szCs w:val="24"/>
                          </w:rPr>
                          <w:t>.</w:t>
                        </w:r>
                        <w:r w:rsidR="00B53098">
                          <w:rPr>
                            <w:rFonts w:asciiTheme="majorHAnsi" w:hAnsiTheme="majorHAnsi" w:cstheme="majorHAnsi"/>
                            <w:color w:val="000000" w:themeColor="text1"/>
                            <w:sz w:val="24"/>
                            <w:szCs w:val="24"/>
                          </w:rPr>
                          <w:t xml:space="preserve">  </w:t>
                        </w:r>
                      </w:p>
                      <w:p w14:paraId="34180134" w14:textId="6F5F0791" w:rsidR="008F7C36" w:rsidRDefault="00B53098" w:rsidP="00D8689B">
                        <w:pPr>
                          <w:pStyle w:val="ListParagraph"/>
                          <w:ind w:left="360"/>
                          <w:jc w:val="both"/>
                          <w:rPr>
                            <w:rFonts w:asciiTheme="majorHAnsi"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Số hiệu và ngày bắt đầu hoạt động của Tài khoản thanh toán </w:t>
                        </w:r>
                        <w:r w:rsidR="001036BE">
                          <w:rPr>
                            <w:rFonts w:asciiTheme="majorHAnsi" w:hAnsiTheme="majorHAnsi" w:cstheme="majorHAnsi"/>
                            <w:color w:val="000000" w:themeColor="text1"/>
                            <w:sz w:val="24"/>
                            <w:szCs w:val="24"/>
                          </w:rPr>
                          <w:t>CAKE</w:t>
                        </w:r>
                        <w:r>
                          <w:rPr>
                            <w:rFonts w:asciiTheme="majorHAnsi" w:hAnsiTheme="majorHAnsi" w:cstheme="majorHAnsi"/>
                            <w:color w:val="000000" w:themeColor="text1"/>
                            <w:sz w:val="24"/>
                            <w:szCs w:val="24"/>
                          </w:rPr>
                          <w:t xml:space="preserve"> được VPBank thông báo cho Khách hàng trên Ứng dụng </w:t>
                        </w:r>
                        <w:r w:rsidR="001036BE">
                          <w:rPr>
                            <w:rFonts w:asciiTheme="majorHAnsi" w:hAnsiTheme="majorHAnsi" w:cstheme="majorHAnsi"/>
                            <w:color w:val="000000" w:themeColor="text1"/>
                            <w:sz w:val="24"/>
                            <w:szCs w:val="24"/>
                          </w:rPr>
                          <w:t>CAKE</w:t>
                        </w:r>
                        <w:r>
                          <w:rPr>
                            <w:rFonts w:asciiTheme="majorHAnsi" w:hAnsiTheme="majorHAnsi" w:cstheme="majorHAnsi"/>
                            <w:color w:val="000000" w:themeColor="text1"/>
                            <w:sz w:val="24"/>
                            <w:szCs w:val="24"/>
                          </w:rPr>
                          <w:t xml:space="preserve">. </w:t>
                        </w:r>
                      </w:p>
                      <w:p w14:paraId="04FACA94" w14:textId="7C967200" w:rsidR="00402065" w:rsidRPr="00F309D0" w:rsidRDefault="00402065" w:rsidP="00F309D0">
                        <w:pPr>
                          <w:pStyle w:val="ListParagraph"/>
                          <w:numPr>
                            <w:ilvl w:val="0"/>
                            <w:numId w:val="70"/>
                          </w:numPr>
                          <w:jc w:val="both"/>
                          <w:rPr>
                            <w:rFonts w:asciiTheme="majorHAnsi" w:hAnsiTheme="majorHAnsi" w:cstheme="majorHAnsi"/>
                            <w:b/>
                            <w:color w:val="000000" w:themeColor="text1"/>
                            <w:sz w:val="24"/>
                            <w:szCs w:val="24"/>
                            <w:lang w:val="vi-VN" w:eastAsia="en-US"/>
                          </w:rPr>
                        </w:pPr>
                        <w:r w:rsidRPr="00F309D0">
                          <w:rPr>
                            <w:rFonts w:asciiTheme="majorHAnsi" w:hAnsiTheme="majorHAnsi" w:cstheme="majorHAnsi"/>
                            <w:b/>
                            <w:color w:val="000000" w:themeColor="text1"/>
                            <w:sz w:val="24"/>
                            <w:szCs w:val="24"/>
                            <w:lang w:val="vi-VN"/>
                          </w:rPr>
                          <w:t xml:space="preserve">Phần xác nhận </w:t>
                        </w:r>
                        <w:r w:rsidR="00164838">
                          <w:rPr>
                            <w:rFonts w:asciiTheme="majorHAnsi" w:hAnsiTheme="majorHAnsi" w:cstheme="majorHAnsi"/>
                            <w:b/>
                            <w:color w:val="000000" w:themeColor="text1"/>
                            <w:sz w:val="24"/>
                            <w:szCs w:val="24"/>
                          </w:rPr>
                          <w:t>về trạng thái</w:t>
                        </w:r>
                        <w:r w:rsidRPr="00F309D0">
                          <w:rPr>
                            <w:rFonts w:asciiTheme="majorHAnsi" w:eastAsia="Times New Roman" w:hAnsiTheme="majorHAnsi" w:cstheme="majorHAnsi"/>
                            <w:b/>
                            <w:bCs/>
                            <w:color w:val="000000" w:themeColor="text1"/>
                            <w:sz w:val="24"/>
                            <w:szCs w:val="24"/>
                            <w:lang w:val="vi-VN"/>
                          </w:rPr>
                          <w:t xml:space="preserve"> FATCA</w:t>
                        </w:r>
                        <w:r w:rsidRPr="00F309D0" w:rsidDel="00D62742">
                          <w:rPr>
                            <w:rFonts w:asciiTheme="majorHAnsi" w:hAnsiTheme="majorHAnsi" w:cstheme="majorHAnsi"/>
                            <w:b/>
                            <w:color w:val="000000" w:themeColor="text1"/>
                            <w:sz w:val="24"/>
                            <w:szCs w:val="24"/>
                            <w:lang w:val="vi-VN"/>
                          </w:rPr>
                          <w:t xml:space="preserve"> </w:t>
                        </w:r>
                        <w:r w:rsidR="00164838">
                          <w:rPr>
                            <w:rFonts w:asciiTheme="majorHAnsi" w:hAnsiTheme="majorHAnsi" w:cstheme="majorHAnsi"/>
                            <w:b/>
                            <w:color w:val="000000" w:themeColor="text1"/>
                            <w:sz w:val="24"/>
                            <w:szCs w:val="24"/>
                          </w:rPr>
                          <w:t xml:space="preserve">của </w:t>
                        </w:r>
                        <w:r w:rsidR="00B63EF6">
                          <w:rPr>
                            <w:rFonts w:asciiTheme="majorHAnsi" w:hAnsiTheme="majorHAnsi" w:cstheme="majorHAnsi"/>
                            <w:b/>
                            <w:color w:val="000000" w:themeColor="text1"/>
                            <w:sz w:val="24"/>
                            <w:szCs w:val="24"/>
                          </w:rPr>
                          <w:t>Khách hàng:</w:t>
                        </w:r>
                      </w:p>
                      <w:p w14:paraId="243A3CA6" w14:textId="14942CF6" w:rsidR="00402065" w:rsidRPr="003F0A37" w:rsidRDefault="00C27DFA" w:rsidP="00402065">
                        <w:pPr>
                          <w:spacing w:after="0" w:line="240" w:lineRule="auto"/>
                          <w:ind w:left="360"/>
                          <w:jc w:val="both"/>
                          <w:rPr>
                            <w:rFonts w:asciiTheme="majorHAnsi" w:hAnsiTheme="majorHAnsi" w:cstheme="majorHAnsi"/>
                            <w:color w:val="000000" w:themeColor="text1"/>
                            <w:sz w:val="24"/>
                            <w:szCs w:val="24"/>
                            <w:lang w:eastAsia="en-US"/>
                          </w:rPr>
                        </w:pPr>
                        <w:r w:rsidRPr="003F0A37">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lang w:val="en-US"/>
                          </w:rPr>
                          <w:t xml:space="preserve"> </w:t>
                        </w:r>
                        <w:r w:rsidR="00402065" w:rsidRPr="003F0A37">
                          <w:rPr>
                            <w:rFonts w:asciiTheme="majorHAnsi" w:hAnsiTheme="majorHAnsi" w:cstheme="majorHAnsi"/>
                            <w:color w:val="000000" w:themeColor="text1"/>
                            <w:sz w:val="24"/>
                            <w:szCs w:val="24"/>
                          </w:rPr>
                          <w:t>Không phải là người Hoa Kỳ</w:t>
                        </w:r>
                      </w:p>
                      <w:p w14:paraId="6EE291A8" w14:textId="77777777" w:rsidR="00402065" w:rsidRDefault="00402065" w:rsidP="00D8689B">
                        <w:pPr>
                          <w:pStyle w:val="ListParagraph"/>
                          <w:ind w:left="360"/>
                          <w:jc w:val="both"/>
                          <w:rPr>
                            <w:rFonts w:asciiTheme="majorHAnsi" w:hAnsiTheme="majorHAnsi" w:cstheme="majorHAnsi"/>
                            <w:color w:val="000000" w:themeColor="text1"/>
                            <w:sz w:val="24"/>
                            <w:szCs w:val="24"/>
                          </w:rPr>
                        </w:pPr>
                      </w:p>
                      <w:p w14:paraId="28D5EEF3" w14:textId="63830307" w:rsidR="00AD68CA" w:rsidRPr="00354C58" w:rsidRDefault="00AD68CA" w:rsidP="00D8689B">
                        <w:pPr>
                          <w:pStyle w:val="ListParagraph"/>
                          <w:ind w:left="360"/>
                          <w:jc w:val="both"/>
                          <w:rPr>
                            <w:rFonts w:asciiTheme="majorHAnsi" w:eastAsia="Times New Roman" w:hAnsiTheme="majorHAnsi" w:cstheme="majorHAnsi"/>
                            <w:color w:val="000000" w:themeColor="text1"/>
                            <w:sz w:val="24"/>
                            <w:szCs w:val="24"/>
                          </w:rPr>
                        </w:pPr>
                      </w:p>
                    </w:tc>
                  </w:tr>
                  <w:tr w:rsidR="00F0173C" w:rsidRPr="009D3BBA" w14:paraId="0B9F699A" w14:textId="77777777" w:rsidTr="15F16328">
                    <w:trPr>
                      <w:trHeight w:val="296"/>
                      <w:jc w:val="center"/>
                    </w:trPr>
                    <w:tc>
                      <w:tcPr>
                        <w:tcW w:w="5590" w:type="dxa"/>
                      </w:tcPr>
                      <w:p w14:paraId="795FC484" w14:textId="6800AC64" w:rsidR="00F0173C" w:rsidRPr="004B7D71" w:rsidRDefault="00F86271" w:rsidP="00D8689B">
                        <w:pPr>
                          <w:pStyle w:val="ListParagraph"/>
                          <w:ind w:left="0"/>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KHÁCH HÀNG</w:t>
                        </w:r>
                      </w:p>
                    </w:tc>
                    <w:tc>
                      <w:tcPr>
                        <w:tcW w:w="5060" w:type="dxa"/>
                      </w:tcPr>
                      <w:p w14:paraId="6A02E1DA" w14:textId="0A811941" w:rsidR="00F0173C" w:rsidRPr="003F0A37" w:rsidRDefault="00B53098" w:rsidP="00C34F7C">
                        <w:pPr>
                          <w:spacing w:after="0" w:line="240" w:lineRule="auto"/>
                          <w:jc w:val="center"/>
                          <w:rPr>
                            <w:rFonts w:asciiTheme="majorHAnsi" w:eastAsia="Times New Roman" w:hAnsiTheme="majorHAnsi" w:cstheme="majorHAnsi"/>
                            <w:b/>
                            <w:bCs/>
                            <w:color w:val="000000" w:themeColor="text1"/>
                            <w:sz w:val="24"/>
                            <w:szCs w:val="24"/>
                            <w:lang w:val="en-US"/>
                          </w:rPr>
                        </w:pPr>
                        <w:r>
                          <w:rPr>
                            <w:rFonts w:asciiTheme="majorHAnsi" w:eastAsia="Times New Roman" w:hAnsiTheme="majorHAnsi" w:cstheme="majorHAnsi"/>
                            <w:b/>
                            <w:bCs/>
                            <w:color w:val="000000" w:themeColor="text1"/>
                            <w:sz w:val="24"/>
                            <w:szCs w:val="24"/>
                            <w:lang w:val="en-US"/>
                          </w:rPr>
                          <w:t xml:space="preserve">NGÂN HÀNG </w:t>
                        </w:r>
                        <w:r w:rsidR="00F86271">
                          <w:rPr>
                            <w:rFonts w:asciiTheme="majorHAnsi" w:eastAsia="Times New Roman" w:hAnsiTheme="majorHAnsi" w:cstheme="majorHAnsi"/>
                            <w:b/>
                            <w:bCs/>
                            <w:color w:val="000000" w:themeColor="text1"/>
                            <w:sz w:val="24"/>
                            <w:szCs w:val="24"/>
                            <w:lang w:val="en-US"/>
                          </w:rPr>
                          <w:t>TMCP VIỆT NAM THỊNH VƯỢNG</w:t>
                        </w:r>
                      </w:p>
                    </w:tc>
                  </w:tr>
                  <w:tr w:rsidR="00F86271" w:rsidRPr="009D3BBA" w14:paraId="62B08E4C" w14:textId="77777777" w:rsidTr="15F16328">
                    <w:trPr>
                      <w:trHeight w:val="1241"/>
                      <w:jc w:val="center"/>
                    </w:trPr>
                    <w:tc>
                      <w:tcPr>
                        <w:tcW w:w="5590" w:type="dxa"/>
                      </w:tcPr>
                      <w:p w14:paraId="6521AF14" w14:textId="77777777" w:rsidR="00F86271" w:rsidRDefault="00F86271" w:rsidP="00D8689B">
                        <w:pPr>
                          <w:pStyle w:val="ListParagraph"/>
                          <w:ind w:left="0"/>
                          <w:jc w:val="center"/>
                          <w:rPr>
                            <w:rFonts w:asciiTheme="majorHAnsi" w:hAnsiTheme="majorHAnsi" w:cstheme="majorHAnsi"/>
                            <w:b/>
                            <w:color w:val="000000" w:themeColor="text1"/>
                            <w:sz w:val="24"/>
                            <w:szCs w:val="24"/>
                          </w:rPr>
                        </w:pPr>
                      </w:p>
                      <w:p w14:paraId="236E59CC" w14:textId="77777777" w:rsidR="00AD68CA" w:rsidRDefault="00AD68CA" w:rsidP="00D8689B">
                        <w:pPr>
                          <w:pStyle w:val="ListParagraph"/>
                          <w:ind w:left="0"/>
                          <w:jc w:val="center"/>
                          <w:rPr>
                            <w:rFonts w:asciiTheme="majorHAnsi" w:hAnsiTheme="majorHAnsi" w:cstheme="majorHAnsi"/>
                            <w:b/>
                            <w:color w:val="000000" w:themeColor="text1"/>
                            <w:sz w:val="24"/>
                            <w:szCs w:val="24"/>
                          </w:rPr>
                        </w:pPr>
                      </w:p>
                      <w:p w14:paraId="1A4C31CF" w14:textId="77777777" w:rsidR="00AD68CA" w:rsidRDefault="00AD68CA" w:rsidP="00D8689B">
                        <w:pPr>
                          <w:pStyle w:val="ListParagraph"/>
                          <w:ind w:left="0"/>
                          <w:jc w:val="center"/>
                          <w:rPr>
                            <w:rFonts w:asciiTheme="majorHAnsi" w:hAnsiTheme="majorHAnsi" w:cstheme="majorHAnsi"/>
                            <w:b/>
                            <w:color w:val="000000" w:themeColor="text1"/>
                            <w:sz w:val="24"/>
                            <w:szCs w:val="24"/>
                          </w:rPr>
                        </w:pPr>
                      </w:p>
                      <w:p w14:paraId="6D29E614" w14:textId="77777777" w:rsidR="00AD68CA" w:rsidRDefault="00AD68CA" w:rsidP="00D8689B">
                        <w:pPr>
                          <w:pStyle w:val="ListParagraph"/>
                          <w:ind w:left="0"/>
                          <w:jc w:val="center"/>
                          <w:rPr>
                            <w:rFonts w:asciiTheme="majorHAnsi" w:hAnsiTheme="majorHAnsi" w:cstheme="majorHAnsi"/>
                            <w:b/>
                            <w:color w:val="000000" w:themeColor="text1"/>
                            <w:sz w:val="24"/>
                            <w:szCs w:val="24"/>
                          </w:rPr>
                        </w:pPr>
                      </w:p>
                      <w:p w14:paraId="180A704D" w14:textId="77777777" w:rsidR="00AD68CA" w:rsidRDefault="00AD68CA" w:rsidP="00D8689B">
                        <w:pPr>
                          <w:pStyle w:val="ListParagraph"/>
                          <w:ind w:left="0"/>
                          <w:jc w:val="center"/>
                          <w:rPr>
                            <w:rFonts w:asciiTheme="majorHAnsi" w:hAnsiTheme="majorHAnsi" w:cstheme="majorHAnsi"/>
                            <w:b/>
                            <w:color w:val="000000" w:themeColor="text1"/>
                            <w:sz w:val="24"/>
                            <w:szCs w:val="24"/>
                          </w:rPr>
                        </w:pPr>
                      </w:p>
                      <w:p w14:paraId="7751BEA6" w14:textId="771FBFB5" w:rsidR="00AD68CA" w:rsidRDefault="00AD68CA" w:rsidP="00D8689B">
                        <w:pPr>
                          <w:pStyle w:val="ListParagraph"/>
                          <w:ind w:left="0"/>
                          <w:jc w:val="center"/>
                          <w:rPr>
                            <w:rFonts w:asciiTheme="majorHAnsi" w:hAnsiTheme="majorHAnsi" w:cstheme="majorHAnsi"/>
                            <w:b/>
                            <w:color w:val="000000" w:themeColor="text1"/>
                            <w:sz w:val="24"/>
                            <w:szCs w:val="24"/>
                          </w:rPr>
                        </w:pPr>
                      </w:p>
                    </w:tc>
                    <w:tc>
                      <w:tcPr>
                        <w:tcW w:w="5060" w:type="dxa"/>
                      </w:tcPr>
                      <w:p w14:paraId="160BEDDA" w14:textId="77777777" w:rsidR="00F86271" w:rsidRDefault="00F86271" w:rsidP="00590223">
                        <w:pPr>
                          <w:spacing w:after="0" w:line="240" w:lineRule="auto"/>
                          <w:jc w:val="center"/>
                          <w:rPr>
                            <w:rFonts w:asciiTheme="majorHAnsi" w:eastAsia="Times New Roman" w:hAnsiTheme="majorHAnsi" w:cstheme="majorHAnsi"/>
                            <w:b/>
                            <w:bCs/>
                            <w:color w:val="000000" w:themeColor="text1"/>
                            <w:sz w:val="24"/>
                            <w:szCs w:val="24"/>
                            <w:lang w:val="en-US"/>
                          </w:rPr>
                        </w:pPr>
                      </w:p>
                    </w:tc>
                  </w:tr>
                </w:tbl>
                <w:p w14:paraId="3C4EA7C2" w14:textId="77777777" w:rsidR="009708F2" w:rsidRPr="009D3BBA" w:rsidRDefault="009708F2" w:rsidP="009708F2">
                  <w:pPr>
                    <w:tabs>
                      <w:tab w:val="left" w:pos="8126"/>
                    </w:tabs>
                    <w:spacing w:after="0" w:line="240" w:lineRule="auto"/>
                    <w:rPr>
                      <w:rFonts w:asciiTheme="majorHAnsi" w:hAnsiTheme="majorHAnsi" w:cstheme="majorHAnsi"/>
                      <w:b/>
                      <w:color w:val="000000" w:themeColor="text1"/>
                      <w:sz w:val="24"/>
                      <w:szCs w:val="24"/>
                      <w:lang w:val="en-US" w:eastAsia="en-US"/>
                    </w:rPr>
                  </w:pPr>
                </w:p>
              </w:tc>
            </w:tr>
          </w:tbl>
          <w:p w14:paraId="5CC82D13" w14:textId="7F2FF162" w:rsidR="007A4470" w:rsidRDefault="007A4470" w:rsidP="00CD63A4">
            <w:pPr>
              <w:spacing w:after="0" w:line="240" w:lineRule="auto"/>
              <w:jc w:val="right"/>
              <w:rPr>
                <w:rFonts w:asciiTheme="majorHAnsi" w:hAnsiTheme="majorHAnsi" w:cstheme="majorHAnsi"/>
                <w:sz w:val="24"/>
                <w:szCs w:val="24"/>
              </w:rPr>
            </w:pPr>
          </w:p>
          <w:p w14:paraId="6D4C378E" w14:textId="77777777" w:rsidR="00AF6F89" w:rsidRPr="007A4470" w:rsidRDefault="00AF6F89" w:rsidP="000C3970">
            <w:pPr>
              <w:ind w:firstLine="720"/>
              <w:rPr>
                <w:rFonts w:asciiTheme="majorHAnsi" w:hAnsiTheme="majorHAnsi" w:cstheme="majorHAnsi"/>
                <w:sz w:val="24"/>
                <w:szCs w:val="24"/>
              </w:rPr>
            </w:pPr>
          </w:p>
        </w:tc>
      </w:tr>
    </w:tbl>
    <w:p w14:paraId="10213FD4" w14:textId="77777777" w:rsidR="000842E4" w:rsidRPr="00B37E7F" w:rsidRDefault="000842E4" w:rsidP="00687B56">
      <w:pPr>
        <w:spacing w:line="240" w:lineRule="auto"/>
        <w:rPr>
          <w:lang w:val="en-US"/>
        </w:rPr>
      </w:pPr>
    </w:p>
    <w:sectPr w:rsidR="000842E4" w:rsidRPr="00B37E7F" w:rsidSect="00E939AA">
      <w:footerReference w:type="default" r:id="rId14"/>
      <w:footerReference w:type="first" r:id="rId15"/>
      <w:pgSz w:w="11907" w:h="16839" w:code="9"/>
      <w:pgMar w:top="510" w:right="425" w:bottom="629" w:left="567" w:header="709"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85F18" w14:textId="77777777" w:rsidR="006225D9" w:rsidRDefault="006225D9" w:rsidP="00DA6D39">
      <w:pPr>
        <w:spacing w:after="0" w:line="240" w:lineRule="auto"/>
      </w:pPr>
      <w:r>
        <w:separator/>
      </w:r>
    </w:p>
  </w:endnote>
  <w:endnote w:type="continuationSeparator" w:id="0">
    <w:p w14:paraId="2C0E22AD" w14:textId="77777777" w:rsidR="006225D9" w:rsidRDefault="006225D9" w:rsidP="00DA6D39">
      <w:pPr>
        <w:spacing w:after="0" w:line="240" w:lineRule="auto"/>
      </w:pPr>
      <w:r>
        <w:continuationSeparator/>
      </w:r>
    </w:p>
  </w:endnote>
  <w:endnote w:type="continuationNotice" w:id="1">
    <w:p w14:paraId="1B27B064" w14:textId="77777777" w:rsidR="006225D9" w:rsidRDefault="00622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48DE" w14:textId="77777777" w:rsidR="00E939AA" w:rsidRPr="00722313" w:rsidRDefault="00E939AA" w:rsidP="00E939AA">
    <w:pPr>
      <w:pStyle w:val="Footer"/>
      <w:rPr>
        <w:rFonts w:asciiTheme="majorHAnsi" w:hAnsiTheme="majorHAnsi" w:cstheme="majorHAnsi"/>
        <w:lang w:val="en-US"/>
      </w:rPr>
    </w:pPr>
    <w:r>
      <w:rPr>
        <w:rFonts w:asciiTheme="majorHAnsi" w:hAnsiTheme="majorHAnsi" w:cstheme="majorHAnsi"/>
        <w:lang w:val="en-US"/>
      </w:rPr>
      <w:t>MB02.QĐ-GDCN/177</w:t>
    </w:r>
  </w:p>
  <w:p w14:paraId="124144C4" w14:textId="77777777" w:rsidR="00E939AA" w:rsidRDefault="00E939AA" w:rsidP="00E939AA">
    <w:pPr>
      <w:pStyle w:val="Footer"/>
    </w:pPr>
  </w:p>
  <w:p w14:paraId="48946040" w14:textId="77777777" w:rsidR="00CD63A4" w:rsidRDefault="00CD6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F47E0" w14:textId="6A6A5156" w:rsidR="00CD63A4" w:rsidRPr="00722313" w:rsidRDefault="00D10344">
    <w:pPr>
      <w:pStyle w:val="Footer"/>
      <w:rPr>
        <w:rFonts w:asciiTheme="majorHAnsi" w:hAnsiTheme="majorHAnsi" w:cstheme="majorHAnsi"/>
        <w:lang w:val="en-US"/>
      </w:rPr>
    </w:pPr>
    <w:r>
      <w:rPr>
        <w:rFonts w:asciiTheme="majorHAnsi" w:hAnsiTheme="majorHAnsi" w:cstheme="majorHAnsi"/>
        <w:lang w:val="en-US"/>
      </w:rPr>
      <w:t>MB02.QĐ-GDCN/177</w:t>
    </w:r>
  </w:p>
  <w:p w14:paraId="5CB22BFB" w14:textId="77777777" w:rsidR="00CD63A4" w:rsidRDefault="00CD6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9751" w14:textId="77777777" w:rsidR="006225D9" w:rsidRDefault="006225D9" w:rsidP="00DA6D39">
      <w:pPr>
        <w:spacing w:after="0" w:line="240" w:lineRule="auto"/>
      </w:pPr>
      <w:r>
        <w:separator/>
      </w:r>
    </w:p>
  </w:footnote>
  <w:footnote w:type="continuationSeparator" w:id="0">
    <w:p w14:paraId="3B9665A0" w14:textId="77777777" w:rsidR="006225D9" w:rsidRDefault="006225D9" w:rsidP="00DA6D39">
      <w:pPr>
        <w:spacing w:after="0" w:line="240" w:lineRule="auto"/>
      </w:pPr>
      <w:r>
        <w:continuationSeparator/>
      </w:r>
    </w:p>
  </w:footnote>
  <w:footnote w:type="continuationNotice" w:id="1">
    <w:p w14:paraId="1D76534A" w14:textId="77777777" w:rsidR="006225D9" w:rsidRDefault="006225D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FB4"/>
    <w:multiLevelType w:val="hybridMultilevel"/>
    <w:tmpl w:val="E822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F0B82"/>
    <w:multiLevelType w:val="hybridMultilevel"/>
    <w:tmpl w:val="C520D5D2"/>
    <w:lvl w:ilvl="0" w:tplc="B1F0E67C">
      <w:numFmt w:val="bullet"/>
      <w:lvlText w:val="-"/>
      <w:lvlJc w:val="left"/>
      <w:pPr>
        <w:ind w:left="180" w:hanging="360"/>
      </w:pPr>
      <w:rPr>
        <w:rFonts w:ascii="Times New Roman" w:eastAsia="Calibri" w:hAnsi="Times New Roman" w:cs="Times New Roman" w:hint="default"/>
        <w:b w:val="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56C29A9"/>
    <w:multiLevelType w:val="hybridMultilevel"/>
    <w:tmpl w:val="894CA5C2"/>
    <w:lvl w:ilvl="0" w:tplc="A6A69AB4">
      <w:start w:val="1"/>
      <w:numFmt w:val="lowerLetter"/>
      <w:lvlText w:val="%1)"/>
      <w:lvlJc w:val="left"/>
      <w:pPr>
        <w:tabs>
          <w:tab w:val="num" w:pos="227"/>
        </w:tabs>
        <w:ind w:left="227" w:hanging="227"/>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E54615A"/>
    <w:multiLevelType w:val="hybridMultilevel"/>
    <w:tmpl w:val="A43617EE"/>
    <w:lvl w:ilvl="0" w:tplc="D2CA471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811C8E"/>
    <w:multiLevelType w:val="hybridMultilevel"/>
    <w:tmpl w:val="3500A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AF1D7D"/>
    <w:multiLevelType w:val="hybridMultilevel"/>
    <w:tmpl w:val="80FE2B66"/>
    <w:lvl w:ilvl="0" w:tplc="4B1E2ED8">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8C00E0"/>
    <w:multiLevelType w:val="hybridMultilevel"/>
    <w:tmpl w:val="3AF2AA70"/>
    <w:lvl w:ilvl="0" w:tplc="83827D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B1171"/>
    <w:multiLevelType w:val="hybridMultilevel"/>
    <w:tmpl w:val="5FDC0594"/>
    <w:lvl w:ilvl="0" w:tplc="473AFFD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D0219"/>
    <w:multiLevelType w:val="hybridMultilevel"/>
    <w:tmpl w:val="D7242340"/>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E8B6E6D"/>
    <w:multiLevelType w:val="hybridMultilevel"/>
    <w:tmpl w:val="F544CAA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458ED"/>
    <w:multiLevelType w:val="hybridMultilevel"/>
    <w:tmpl w:val="6C209B52"/>
    <w:lvl w:ilvl="0" w:tplc="344C95EE">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C0675"/>
    <w:multiLevelType w:val="hybridMultilevel"/>
    <w:tmpl w:val="AA4A448A"/>
    <w:lvl w:ilvl="0" w:tplc="4B1E2ED8">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07A2986"/>
    <w:multiLevelType w:val="hybridMultilevel"/>
    <w:tmpl w:val="6F0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81FE0"/>
    <w:multiLevelType w:val="multilevel"/>
    <w:tmpl w:val="6C5A5A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7113AC"/>
    <w:multiLevelType w:val="hybridMultilevel"/>
    <w:tmpl w:val="BA7474B8"/>
    <w:lvl w:ilvl="0" w:tplc="EE9C821A">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71492"/>
    <w:multiLevelType w:val="hybridMultilevel"/>
    <w:tmpl w:val="929278F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5E68B0"/>
    <w:multiLevelType w:val="hybridMultilevel"/>
    <w:tmpl w:val="44362A96"/>
    <w:lvl w:ilvl="0" w:tplc="340E7326">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C4A0F"/>
    <w:multiLevelType w:val="hybridMultilevel"/>
    <w:tmpl w:val="2842F59A"/>
    <w:lvl w:ilvl="0" w:tplc="B20CF964">
      <w:numFmt w:val="bullet"/>
      <w:lvlText w:val="-"/>
      <w:lvlJc w:val="left"/>
      <w:pPr>
        <w:ind w:left="720" w:hanging="360"/>
      </w:pPr>
      <w:rPr>
        <w:rFonts w:ascii="Arial" w:eastAsia="Arial" w:hAnsi="Arial" w:cs="Arial" w:hint="default"/>
        <w:sz w:val="1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255D0958"/>
    <w:multiLevelType w:val="multilevel"/>
    <w:tmpl w:val="1B46B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5FB4163"/>
    <w:multiLevelType w:val="hybridMultilevel"/>
    <w:tmpl w:val="458C83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430FD1"/>
    <w:multiLevelType w:val="hybridMultilevel"/>
    <w:tmpl w:val="53E2640E"/>
    <w:lvl w:ilvl="0" w:tplc="80B4E930">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CF148F"/>
    <w:multiLevelType w:val="hybridMultilevel"/>
    <w:tmpl w:val="1130AB7A"/>
    <w:lvl w:ilvl="0" w:tplc="5568111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7580CCB"/>
    <w:multiLevelType w:val="hybridMultilevel"/>
    <w:tmpl w:val="5E66FA2C"/>
    <w:lvl w:ilvl="0" w:tplc="F73694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8DC30F4"/>
    <w:multiLevelType w:val="hybridMultilevel"/>
    <w:tmpl w:val="F0EC1802"/>
    <w:lvl w:ilvl="0" w:tplc="226045A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432789"/>
    <w:multiLevelType w:val="hybridMultilevel"/>
    <w:tmpl w:val="C944C0C6"/>
    <w:lvl w:ilvl="0" w:tplc="F20A1D64">
      <w:start w:val="1"/>
      <w:numFmt w:val="decimal"/>
      <w:lvlText w:val="%1."/>
      <w:lvlJc w:val="left"/>
      <w:pPr>
        <w:ind w:left="36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A356AA2"/>
    <w:multiLevelType w:val="hybridMultilevel"/>
    <w:tmpl w:val="21B8E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AC4CDD"/>
    <w:multiLevelType w:val="hybridMultilevel"/>
    <w:tmpl w:val="31584FBE"/>
    <w:lvl w:ilvl="0" w:tplc="AE6A8B1E">
      <w:start w:val="1"/>
      <w:numFmt w:val="decimal"/>
      <w:lvlText w:val="%1."/>
      <w:lvlJc w:val="left"/>
      <w:pPr>
        <w:ind w:left="360" w:hanging="360"/>
      </w:pPr>
      <w:rPr>
        <w:rFonts w:ascii="Times New Roman" w:hAnsi="Times New Roman" w:cs="Times New Roman" w:hint="default"/>
        <w:b w:val="0"/>
        <w:i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DBD6E65"/>
    <w:multiLevelType w:val="hybridMultilevel"/>
    <w:tmpl w:val="F544CAA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0B7364"/>
    <w:multiLevelType w:val="hybridMultilevel"/>
    <w:tmpl w:val="045A3C16"/>
    <w:lvl w:ilvl="0" w:tplc="BB44984C">
      <w:start w:val="1"/>
      <w:numFmt w:val="bullet"/>
      <w:lvlText w:val=""/>
      <w:lvlJc w:val="left"/>
      <w:pPr>
        <w:ind w:left="720" w:hanging="360"/>
      </w:pPr>
      <w:rPr>
        <w:rFonts w:ascii="Symbol" w:eastAsiaTheme="minorHAnsi" w:hAnsi="Symbol" w:cstheme="majorHAnsi"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207E98"/>
    <w:multiLevelType w:val="hybridMultilevel"/>
    <w:tmpl w:val="9320D650"/>
    <w:lvl w:ilvl="0" w:tplc="3A1A5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9746D9"/>
    <w:multiLevelType w:val="multilevel"/>
    <w:tmpl w:val="B388D6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14D2213"/>
    <w:multiLevelType w:val="hybridMultilevel"/>
    <w:tmpl w:val="D4E4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721D09"/>
    <w:multiLevelType w:val="hybridMultilevel"/>
    <w:tmpl w:val="12746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1C81246"/>
    <w:multiLevelType w:val="hybridMultilevel"/>
    <w:tmpl w:val="510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F42029"/>
    <w:multiLevelType w:val="hybridMultilevel"/>
    <w:tmpl w:val="5282CD00"/>
    <w:lvl w:ilvl="0" w:tplc="2AEABB34">
      <w:start w:val="1"/>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F77151"/>
    <w:multiLevelType w:val="hybridMultilevel"/>
    <w:tmpl w:val="0AB0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243BCE"/>
    <w:multiLevelType w:val="multilevel"/>
    <w:tmpl w:val="588EB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0943294"/>
    <w:multiLevelType w:val="hybridMultilevel"/>
    <w:tmpl w:val="05B67808"/>
    <w:lvl w:ilvl="0" w:tplc="911E953E">
      <w:start w:val="2"/>
      <w:numFmt w:val="bullet"/>
      <w:lvlText w:val="-"/>
      <w:lvlJc w:val="left"/>
      <w:pPr>
        <w:ind w:left="10875" w:hanging="360"/>
      </w:pPr>
      <w:rPr>
        <w:rFonts w:ascii="Times New Roman" w:eastAsia="Calibri" w:hAnsi="Times New Roman" w:cs="Times New Roman" w:hint="default"/>
        <w:i/>
        <w:sz w:val="24"/>
      </w:rPr>
    </w:lvl>
    <w:lvl w:ilvl="1" w:tplc="04090003" w:tentative="1">
      <w:start w:val="1"/>
      <w:numFmt w:val="bullet"/>
      <w:lvlText w:val="o"/>
      <w:lvlJc w:val="left"/>
      <w:pPr>
        <w:ind w:left="11595" w:hanging="360"/>
      </w:pPr>
      <w:rPr>
        <w:rFonts w:ascii="Courier New" w:hAnsi="Courier New" w:cs="Courier New" w:hint="default"/>
      </w:rPr>
    </w:lvl>
    <w:lvl w:ilvl="2" w:tplc="04090005" w:tentative="1">
      <w:start w:val="1"/>
      <w:numFmt w:val="bullet"/>
      <w:lvlText w:val=""/>
      <w:lvlJc w:val="left"/>
      <w:pPr>
        <w:ind w:left="12315" w:hanging="360"/>
      </w:pPr>
      <w:rPr>
        <w:rFonts w:ascii="Wingdings" w:hAnsi="Wingdings" w:hint="default"/>
      </w:rPr>
    </w:lvl>
    <w:lvl w:ilvl="3" w:tplc="04090001" w:tentative="1">
      <w:start w:val="1"/>
      <w:numFmt w:val="bullet"/>
      <w:lvlText w:val=""/>
      <w:lvlJc w:val="left"/>
      <w:pPr>
        <w:ind w:left="13035" w:hanging="360"/>
      </w:pPr>
      <w:rPr>
        <w:rFonts w:ascii="Symbol" w:hAnsi="Symbol" w:hint="default"/>
      </w:rPr>
    </w:lvl>
    <w:lvl w:ilvl="4" w:tplc="04090003" w:tentative="1">
      <w:start w:val="1"/>
      <w:numFmt w:val="bullet"/>
      <w:lvlText w:val="o"/>
      <w:lvlJc w:val="left"/>
      <w:pPr>
        <w:ind w:left="13755" w:hanging="360"/>
      </w:pPr>
      <w:rPr>
        <w:rFonts w:ascii="Courier New" w:hAnsi="Courier New" w:cs="Courier New" w:hint="default"/>
      </w:rPr>
    </w:lvl>
    <w:lvl w:ilvl="5" w:tplc="04090005" w:tentative="1">
      <w:start w:val="1"/>
      <w:numFmt w:val="bullet"/>
      <w:lvlText w:val=""/>
      <w:lvlJc w:val="left"/>
      <w:pPr>
        <w:ind w:left="14475" w:hanging="360"/>
      </w:pPr>
      <w:rPr>
        <w:rFonts w:ascii="Wingdings" w:hAnsi="Wingdings" w:hint="default"/>
      </w:rPr>
    </w:lvl>
    <w:lvl w:ilvl="6" w:tplc="04090001" w:tentative="1">
      <w:start w:val="1"/>
      <w:numFmt w:val="bullet"/>
      <w:lvlText w:val=""/>
      <w:lvlJc w:val="left"/>
      <w:pPr>
        <w:ind w:left="15195" w:hanging="360"/>
      </w:pPr>
      <w:rPr>
        <w:rFonts w:ascii="Symbol" w:hAnsi="Symbol" w:hint="default"/>
      </w:rPr>
    </w:lvl>
    <w:lvl w:ilvl="7" w:tplc="04090003" w:tentative="1">
      <w:start w:val="1"/>
      <w:numFmt w:val="bullet"/>
      <w:lvlText w:val="o"/>
      <w:lvlJc w:val="left"/>
      <w:pPr>
        <w:ind w:left="15915" w:hanging="360"/>
      </w:pPr>
      <w:rPr>
        <w:rFonts w:ascii="Courier New" w:hAnsi="Courier New" w:cs="Courier New" w:hint="default"/>
      </w:rPr>
    </w:lvl>
    <w:lvl w:ilvl="8" w:tplc="04090005" w:tentative="1">
      <w:start w:val="1"/>
      <w:numFmt w:val="bullet"/>
      <w:lvlText w:val=""/>
      <w:lvlJc w:val="left"/>
      <w:pPr>
        <w:ind w:left="16635" w:hanging="360"/>
      </w:pPr>
      <w:rPr>
        <w:rFonts w:ascii="Wingdings" w:hAnsi="Wingdings" w:hint="default"/>
      </w:rPr>
    </w:lvl>
  </w:abstractNum>
  <w:abstractNum w:abstractNumId="38">
    <w:nsid w:val="415508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1C2737C"/>
    <w:multiLevelType w:val="hybridMultilevel"/>
    <w:tmpl w:val="A5EE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4F0A10"/>
    <w:multiLevelType w:val="hybridMultilevel"/>
    <w:tmpl w:val="E272EF2E"/>
    <w:lvl w:ilvl="0" w:tplc="36E8B1BE">
      <w:start w:val="1"/>
      <w:numFmt w:val="upperRoman"/>
      <w:lvlText w:val="%1."/>
      <w:lvlJc w:val="left"/>
      <w:pPr>
        <w:ind w:left="1080" w:hanging="720"/>
      </w:pPr>
      <w:rPr>
        <w:rFonts w:asciiTheme="majorHAnsi" w:hAnsiTheme="majorHAnsi" w:cstheme="majorHAnsi" w:hint="default"/>
        <w:b/>
        <w:i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44275298"/>
    <w:multiLevelType w:val="hybridMultilevel"/>
    <w:tmpl w:val="E204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B10431"/>
    <w:multiLevelType w:val="hybridMultilevel"/>
    <w:tmpl w:val="E7449E28"/>
    <w:lvl w:ilvl="0" w:tplc="6DF4A1A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D676DC"/>
    <w:multiLevelType w:val="hybridMultilevel"/>
    <w:tmpl w:val="498AC5C8"/>
    <w:lvl w:ilvl="0" w:tplc="7C424E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A893A80"/>
    <w:multiLevelType w:val="hybridMultilevel"/>
    <w:tmpl w:val="BCF81C16"/>
    <w:lvl w:ilvl="0" w:tplc="E22673F8">
      <w:start w:val="1"/>
      <w:numFmt w:val="low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7D0063"/>
    <w:multiLevelType w:val="hybridMultilevel"/>
    <w:tmpl w:val="D138E48E"/>
    <w:lvl w:ilvl="0" w:tplc="B8145234">
      <w:start w:val="1"/>
      <w:numFmt w:val="upperRoman"/>
      <w:lvlText w:val="%1."/>
      <w:lvlJc w:val="left"/>
      <w:pPr>
        <w:ind w:left="72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6646AE"/>
    <w:multiLevelType w:val="hybridMultilevel"/>
    <w:tmpl w:val="792C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3442FFB"/>
    <w:multiLevelType w:val="hybridMultilevel"/>
    <w:tmpl w:val="2812BD9A"/>
    <w:lvl w:ilvl="0" w:tplc="3A2E4842">
      <w:start w:val="1"/>
      <w:numFmt w:val="upperRoman"/>
      <w:lvlText w:val="%1."/>
      <w:lvlJc w:val="left"/>
      <w:pPr>
        <w:ind w:left="1080" w:hanging="720"/>
      </w:pPr>
      <w:rPr>
        <w:rFonts w:eastAsia="Times New Roman" w:hint="default"/>
        <w:b/>
        <w:i w:val="0"/>
        <w:color w:val="00000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53535486"/>
    <w:multiLevelType w:val="hybridMultilevel"/>
    <w:tmpl w:val="CAC2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B51888"/>
    <w:multiLevelType w:val="hybridMultilevel"/>
    <w:tmpl w:val="BA468CE8"/>
    <w:lvl w:ilvl="0" w:tplc="9B126B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F65B94"/>
    <w:multiLevelType w:val="hybridMultilevel"/>
    <w:tmpl w:val="90AA7122"/>
    <w:lvl w:ilvl="0" w:tplc="8DB4A0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592CCC"/>
    <w:multiLevelType w:val="hybridMultilevel"/>
    <w:tmpl w:val="A8C069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E44C27"/>
    <w:multiLevelType w:val="hybridMultilevel"/>
    <w:tmpl w:val="D3BEB296"/>
    <w:lvl w:ilvl="0" w:tplc="B9EE53FA">
      <w:start w:val="1"/>
      <w:numFmt w:val="decimal"/>
      <w:lvlText w:val="%1."/>
      <w:lvlJc w:val="left"/>
      <w:pPr>
        <w:ind w:left="720" w:hanging="360"/>
      </w:pPr>
      <w:rPr>
        <w:rFonts w:eastAsia="Times New Roman" w:cs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F85D25"/>
    <w:multiLevelType w:val="hybridMultilevel"/>
    <w:tmpl w:val="1D8CE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19C7269"/>
    <w:multiLevelType w:val="hybridMultilevel"/>
    <w:tmpl w:val="A5EE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BF2D61"/>
    <w:multiLevelType w:val="hybridMultilevel"/>
    <w:tmpl w:val="46685B20"/>
    <w:lvl w:ilvl="0" w:tplc="0409000F">
      <w:start w:val="1"/>
      <w:numFmt w:val="decimal"/>
      <w:lvlText w:val="%1."/>
      <w:lvlJc w:val="left"/>
      <w:pPr>
        <w:tabs>
          <w:tab w:val="num" w:pos="397"/>
        </w:tabs>
        <w:ind w:left="397" w:hanging="39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C745E4"/>
    <w:multiLevelType w:val="hybridMultilevel"/>
    <w:tmpl w:val="D814371E"/>
    <w:lvl w:ilvl="0" w:tplc="B87C010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FB7AD8"/>
    <w:multiLevelType w:val="hybridMultilevel"/>
    <w:tmpl w:val="16F8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53141D"/>
    <w:multiLevelType w:val="multilevel"/>
    <w:tmpl w:val="B616233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9">
    <w:nsid w:val="6A4B1C29"/>
    <w:multiLevelType w:val="hybridMultilevel"/>
    <w:tmpl w:val="7744D360"/>
    <w:lvl w:ilvl="0" w:tplc="89B455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253CAC"/>
    <w:multiLevelType w:val="hybridMultilevel"/>
    <w:tmpl w:val="904A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C275D6C"/>
    <w:multiLevelType w:val="hybridMultilevel"/>
    <w:tmpl w:val="8EC80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6C415025"/>
    <w:multiLevelType w:val="hybridMultilevel"/>
    <w:tmpl w:val="8758DD8C"/>
    <w:lvl w:ilvl="0" w:tplc="6DF4A1A6">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FBF2F74"/>
    <w:multiLevelType w:val="hybridMultilevel"/>
    <w:tmpl w:val="F506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941099"/>
    <w:multiLevelType w:val="hybridMultilevel"/>
    <w:tmpl w:val="7A28F4F8"/>
    <w:lvl w:ilvl="0" w:tplc="7D28F8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6B383F"/>
    <w:multiLevelType w:val="hybridMultilevel"/>
    <w:tmpl w:val="F77CEE50"/>
    <w:lvl w:ilvl="0" w:tplc="51D6DEA4">
      <w:start w:val="1"/>
      <w:numFmt w:val="lowerLetter"/>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AF4164"/>
    <w:multiLevelType w:val="hybridMultilevel"/>
    <w:tmpl w:val="DF9CE116"/>
    <w:lvl w:ilvl="0" w:tplc="C570EC4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3FA073B"/>
    <w:multiLevelType w:val="hybridMultilevel"/>
    <w:tmpl w:val="4426B110"/>
    <w:lvl w:ilvl="0" w:tplc="51685D64">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nsid w:val="763B0DEB"/>
    <w:multiLevelType w:val="hybridMultilevel"/>
    <w:tmpl w:val="4D30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D45B28"/>
    <w:multiLevelType w:val="hybridMultilevel"/>
    <w:tmpl w:val="DC08ACA6"/>
    <w:lvl w:ilvl="0" w:tplc="FB1C03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1"/>
  </w:num>
  <w:num w:numId="3">
    <w:abstractNumId w:val="5"/>
  </w:num>
  <w:num w:numId="4">
    <w:abstractNumId w:val="24"/>
  </w:num>
  <w:num w:numId="5">
    <w:abstractNumId w:val="3"/>
  </w:num>
  <w:num w:numId="6">
    <w:abstractNumId w:val="40"/>
  </w:num>
  <w:num w:numId="7">
    <w:abstractNumId w:val="2"/>
  </w:num>
  <w:num w:numId="8">
    <w:abstractNumId w:val="5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3"/>
  </w:num>
  <w:num w:numId="12">
    <w:abstractNumId w:val="58"/>
  </w:num>
  <w:num w:numId="13">
    <w:abstractNumId w:val="36"/>
  </w:num>
  <w:num w:numId="14">
    <w:abstractNumId w:val="67"/>
  </w:num>
  <w:num w:numId="15">
    <w:abstractNumId w:val="20"/>
  </w:num>
  <w:num w:numId="16">
    <w:abstractNumId w:val="50"/>
  </w:num>
  <w:num w:numId="17">
    <w:abstractNumId w:val="56"/>
  </w:num>
  <w:num w:numId="18">
    <w:abstractNumId w:val="57"/>
  </w:num>
  <w:num w:numId="19">
    <w:abstractNumId w:val="63"/>
  </w:num>
  <w:num w:numId="20">
    <w:abstractNumId w:val="52"/>
  </w:num>
  <w:num w:numId="21">
    <w:abstractNumId w:val="19"/>
  </w:num>
  <w:num w:numId="22">
    <w:abstractNumId w:val="37"/>
  </w:num>
  <w:num w:numId="23">
    <w:abstractNumId w:val="17"/>
  </w:num>
  <w:num w:numId="24">
    <w:abstractNumId w:val="26"/>
  </w:num>
  <w:num w:numId="25">
    <w:abstractNumId w:val="10"/>
  </w:num>
  <w:num w:numId="26">
    <w:abstractNumId w:val="65"/>
  </w:num>
  <w:num w:numId="27">
    <w:abstractNumId w:val="43"/>
  </w:num>
  <w:num w:numId="28">
    <w:abstractNumId w:val="29"/>
  </w:num>
  <w:num w:numId="29">
    <w:abstractNumId w:val="16"/>
  </w:num>
  <w:num w:numId="30">
    <w:abstractNumId w:val="46"/>
  </w:num>
  <w:num w:numId="31">
    <w:abstractNumId w:val="12"/>
  </w:num>
  <w:num w:numId="32">
    <w:abstractNumId w:val="18"/>
  </w:num>
  <w:num w:numId="33">
    <w:abstractNumId w:val="48"/>
  </w:num>
  <w:num w:numId="34">
    <w:abstractNumId w:val="33"/>
  </w:num>
  <w:num w:numId="35">
    <w:abstractNumId w:val="11"/>
  </w:num>
  <w:num w:numId="36">
    <w:abstractNumId w:val="4"/>
  </w:num>
  <w:num w:numId="37">
    <w:abstractNumId w:val="53"/>
  </w:num>
  <w:num w:numId="38">
    <w:abstractNumId w:val="32"/>
  </w:num>
  <w:num w:numId="39">
    <w:abstractNumId w:val="61"/>
  </w:num>
  <w:num w:numId="40">
    <w:abstractNumId w:val="60"/>
  </w:num>
  <w:num w:numId="41">
    <w:abstractNumId w:val="35"/>
  </w:num>
  <w:num w:numId="42">
    <w:abstractNumId w:val="31"/>
  </w:num>
  <w:num w:numId="43">
    <w:abstractNumId w:val="51"/>
  </w:num>
  <w:num w:numId="44">
    <w:abstractNumId w:val="44"/>
  </w:num>
  <w:num w:numId="45">
    <w:abstractNumId w:val="45"/>
  </w:num>
  <w:num w:numId="46">
    <w:abstractNumId w:val="64"/>
  </w:num>
  <w:num w:numId="47">
    <w:abstractNumId w:val="0"/>
  </w:num>
  <w:num w:numId="48">
    <w:abstractNumId w:val="14"/>
  </w:num>
  <w:num w:numId="49">
    <w:abstractNumId w:val="42"/>
  </w:num>
  <w:num w:numId="50">
    <w:abstractNumId w:val="66"/>
  </w:num>
  <w:num w:numId="51">
    <w:abstractNumId w:val="15"/>
  </w:num>
  <w:num w:numId="52">
    <w:abstractNumId w:val="62"/>
  </w:num>
  <w:num w:numId="53">
    <w:abstractNumId w:val="25"/>
  </w:num>
  <w:num w:numId="54">
    <w:abstractNumId w:val="23"/>
  </w:num>
  <w:num w:numId="55">
    <w:abstractNumId w:val="21"/>
  </w:num>
  <w:num w:numId="56">
    <w:abstractNumId w:val="69"/>
  </w:num>
  <w:num w:numId="57">
    <w:abstractNumId w:val="49"/>
  </w:num>
  <w:num w:numId="58">
    <w:abstractNumId w:val="22"/>
  </w:num>
  <w:num w:numId="59">
    <w:abstractNumId w:val="6"/>
  </w:num>
  <w:num w:numId="60">
    <w:abstractNumId w:val="68"/>
  </w:num>
  <w:num w:numId="61">
    <w:abstractNumId w:val="59"/>
  </w:num>
  <w:num w:numId="62">
    <w:abstractNumId w:val="34"/>
  </w:num>
  <w:num w:numId="63">
    <w:abstractNumId w:val="41"/>
  </w:num>
  <w:num w:numId="64">
    <w:abstractNumId w:val="9"/>
  </w:num>
  <w:num w:numId="65">
    <w:abstractNumId w:val="39"/>
  </w:num>
  <w:num w:numId="66">
    <w:abstractNumId w:val="27"/>
  </w:num>
  <w:num w:numId="67">
    <w:abstractNumId w:val="7"/>
  </w:num>
  <w:num w:numId="68">
    <w:abstractNumId w:val="8"/>
  </w:num>
  <w:num w:numId="69">
    <w:abstractNumId w:val="28"/>
  </w:num>
  <w:num w:numId="70">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89"/>
    <w:rsid w:val="000006C5"/>
    <w:rsid w:val="00001F4D"/>
    <w:rsid w:val="000064D9"/>
    <w:rsid w:val="00010B9B"/>
    <w:rsid w:val="00012C0E"/>
    <w:rsid w:val="0001561B"/>
    <w:rsid w:val="000162EB"/>
    <w:rsid w:val="00016EA8"/>
    <w:rsid w:val="000173FF"/>
    <w:rsid w:val="0001746B"/>
    <w:rsid w:val="00022CB9"/>
    <w:rsid w:val="00023055"/>
    <w:rsid w:val="000240DD"/>
    <w:rsid w:val="00025C39"/>
    <w:rsid w:val="00026F73"/>
    <w:rsid w:val="00027138"/>
    <w:rsid w:val="00030B2F"/>
    <w:rsid w:val="00032793"/>
    <w:rsid w:val="000365F0"/>
    <w:rsid w:val="00037277"/>
    <w:rsid w:val="0004229B"/>
    <w:rsid w:val="00042CC1"/>
    <w:rsid w:val="000433ED"/>
    <w:rsid w:val="000471A9"/>
    <w:rsid w:val="000517A4"/>
    <w:rsid w:val="00054794"/>
    <w:rsid w:val="000551DD"/>
    <w:rsid w:val="000612C2"/>
    <w:rsid w:val="00062F08"/>
    <w:rsid w:val="0006674C"/>
    <w:rsid w:val="0007253B"/>
    <w:rsid w:val="00072C87"/>
    <w:rsid w:val="000800CF"/>
    <w:rsid w:val="000802B4"/>
    <w:rsid w:val="00080E21"/>
    <w:rsid w:val="000833EF"/>
    <w:rsid w:val="000842E4"/>
    <w:rsid w:val="00085424"/>
    <w:rsid w:val="00087B84"/>
    <w:rsid w:val="00091E2E"/>
    <w:rsid w:val="00095AAD"/>
    <w:rsid w:val="000A0742"/>
    <w:rsid w:val="000A097C"/>
    <w:rsid w:val="000A43A6"/>
    <w:rsid w:val="000A4786"/>
    <w:rsid w:val="000A4D5C"/>
    <w:rsid w:val="000A65D0"/>
    <w:rsid w:val="000B4979"/>
    <w:rsid w:val="000B50BC"/>
    <w:rsid w:val="000B5D0A"/>
    <w:rsid w:val="000B6AB2"/>
    <w:rsid w:val="000B7463"/>
    <w:rsid w:val="000B7857"/>
    <w:rsid w:val="000B79E8"/>
    <w:rsid w:val="000B7CEB"/>
    <w:rsid w:val="000C057A"/>
    <w:rsid w:val="000C3970"/>
    <w:rsid w:val="000C6647"/>
    <w:rsid w:val="000C6915"/>
    <w:rsid w:val="000C7996"/>
    <w:rsid w:val="000D0F5A"/>
    <w:rsid w:val="000D1642"/>
    <w:rsid w:val="000D25D6"/>
    <w:rsid w:val="000D3350"/>
    <w:rsid w:val="000D3E0B"/>
    <w:rsid w:val="000D413F"/>
    <w:rsid w:val="000D5B0D"/>
    <w:rsid w:val="000D6D65"/>
    <w:rsid w:val="000D6E93"/>
    <w:rsid w:val="000D758B"/>
    <w:rsid w:val="000E28EC"/>
    <w:rsid w:val="000E29A4"/>
    <w:rsid w:val="000E3335"/>
    <w:rsid w:val="000E3803"/>
    <w:rsid w:val="000E3EE0"/>
    <w:rsid w:val="000E4DC7"/>
    <w:rsid w:val="000E7CD9"/>
    <w:rsid w:val="000F2436"/>
    <w:rsid w:val="000F37A9"/>
    <w:rsid w:val="000F5BCD"/>
    <w:rsid w:val="001000B0"/>
    <w:rsid w:val="001010D6"/>
    <w:rsid w:val="001012E8"/>
    <w:rsid w:val="001030A3"/>
    <w:rsid w:val="001036BE"/>
    <w:rsid w:val="001051A2"/>
    <w:rsid w:val="00105C50"/>
    <w:rsid w:val="001115E2"/>
    <w:rsid w:val="00111658"/>
    <w:rsid w:val="00113297"/>
    <w:rsid w:val="001135BE"/>
    <w:rsid w:val="001147DC"/>
    <w:rsid w:val="00114C53"/>
    <w:rsid w:val="001160C7"/>
    <w:rsid w:val="001205D0"/>
    <w:rsid w:val="00122432"/>
    <w:rsid w:val="00123AB7"/>
    <w:rsid w:val="00124336"/>
    <w:rsid w:val="00124F03"/>
    <w:rsid w:val="00125750"/>
    <w:rsid w:val="00125C69"/>
    <w:rsid w:val="00131DD9"/>
    <w:rsid w:val="00132DB5"/>
    <w:rsid w:val="00133B68"/>
    <w:rsid w:val="001348ED"/>
    <w:rsid w:val="001369CA"/>
    <w:rsid w:val="00141E26"/>
    <w:rsid w:val="001447FD"/>
    <w:rsid w:val="001450CD"/>
    <w:rsid w:val="00146956"/>
    <w:rsid w:val="00146B96"/>
    <w:rsid w:val="00146E7F"/>
    <w:rsid w:val="00150058"/>
    <w:rsid w:val="00151FB9"/>
    <w:rsid w:val="00152571"/>
    <w:rsid w:val="00153073"/>
    <w:rsid w:val="00154AB4"/>
    <w:rsid w:val="0015514B"/>
    <w:rsid w:val="00157709"/>
    <w:rsid w:val="00161325"/>
    <w:rsid w:val="00161380"/>
    <w:rsid w:val="001613DC"/>
    <w:rsid w:val="00162D2A"/>
    <w:rsid w:val="001630C9"/>
    <w:rsid w:val="00164838"/>
    <w:rsid w:val="00164B31"/>
    <w:rsid w:val="001661F8"/>
    <w:rsid w:val="0016755C"/>
    <w:rsid w:val="00167E89"/>
    <w:rsid w:val="0017098E"/>
    <w:rsid w:val="00170FE7"/>
    <w:rsid w:val="00172085"/>
    <w:rsid w:val="00172D52"/>
    <w:rsid w:val="00176339"/>
    <w:rsid w:val="00177855"/>
    <w:rsid w:val="00180D20"/>
    <w:rsid w:val="00181411"/>
    <w:rsid w:val="0018168F"/>
    <w:rsid w:val="00182184"/>
    <w:rsid w:val="001859E6"/>
    <w:rsid w:val="00185F9F"/>
    <w:rsid w:val="001871D7"/>
    <w:rsid w:val="001876EB"/>
    <w:rsid w:val="0019166B"/>
    <w:rsid w:val="001929BC"/>
    <w:rsid w:val="00194460"/>
    <w:rsid w:val="00195D96"/>
    <w:rsid w:val="001A083C"/>
    <w:rsid w:val="001A0921"/>
    <w:rsid w:val="001A5BBF"/>
    <w:rsid w:val="001B13CB"/>
    <w:rsid w:val="001B2FA6"/>
    <w:rsid w:val="001B61C2"/>
    <w:rsid w:val="001B6A25"/>
    <w:rsid w:val="001C2514"/>
    <w:rsid w:val="001C28E6"/>
    <w:rsid w:val="001C47D6"/>
    <w:rsid w:val="001D299E"/>
    <w:rsid w:val="001E0F4D"/>
    <w:rsid w:val="001E22DE"/>
    <w:rsid w:val="001E2795"/>
    <w:rsid w:val="001E4820"/>
    <w:rsid w:val="001E6169"/>
    <w:rsid w:val="001F053B"/>
    <w:rsid w:val="001F119D"/>
    <w:rsid w:val="001F1986"/>
    <w:rsid w:val="001F1C7D"/>
    <w:rsid w:val="001F3429"/>
    <w:rsid w:val="001F3BED"/>
    <w:rsid w:val="001F5A0C"/>
    <w:rsid w:val="0020016E"/>
    <w:rsid w:val="00201B40"/>
    <w:rsid w:val="00203664"/>
    <w:rsid w:val="00207C24"/>
    <w:rsid w:val="00210159"/>
    <w:rsid w:val="00210449"/>
    <w:rsid w:val="002118B8"/>
    <w:rsid w:val="0021419E"/>
    <w:rsid w:val="002156BE"/>
    <w:rsid w:val="00215A19"/>
    <w:rsid w:val="00216F31"/>
    <w:rsid w:val="00217774"/>
    <w:rsid w:val="00220614"/>
    <w:rsid w:val="00223851"/>
    <w:rsid w:val="00223DC5"/>
    <w:rsid w:val="0022722D"/>
    <w:rsid w:val="00232DBF"/>
    <w:rsid w:val="00234939"/>
    <w:rsid w:val="00236B2F"/>
    <w:rsid w:val="0024605B"/>
    <w:rsid w:val="002470D7"/>
    <w:rsid w:val="00247197"/>
    <w:rsid w:val="0025077D"/>
    <w:rsid w:val="00250981"/>
    <w:rsid w:val="002517CD"/>
    <w:rsid w:val="00251918"/>
    <w:rsid w:val="002519D6"/>
    <w:rsid w:val="002542A4"/>
    <w:rsid w:val="0025484E"/>
    <w:rsid w:val="00255653"/>
    <w:rsid w:val="0025679F"/>
    <w:rsid w:val="00260C4C"/>
    <w:rsid w:val="00264F85"/>
    <w:rsid w:val="00265461"/>
    <w:rsid w:val="00270EE8"/>
    <w:rsid w:val="002712E2"/>
    <w:rsid w:val="002747FB"/>
    <w:rsid w:val="002751BE"/>
    <w:rsid w:val="00277C0C"/>
    <w:rsid w:val="00280A5E"/>
    <w:rsid w:val="00280F3B"/>
    <w:rsid w:val="00281D31"/>
    <w:rsid w:val="002840BE"/>
    <w:rsid w:val="00284949"/>
    <w:rsid w:val="00285208"/>
    <w:rsid w:val="00286212"/>
    <w:rsid w:val="002874B2"/>
    <w:rsid w:val="002907C8"/>
    <w:rsid w:val="00291700"/>
    <w:rsid w:val="00294E01"/>
    <w:rsid w:val="00296652"/>
    <w:rsid w:val="00296679"/>
    <w:rsid w:val="002A05FE"/>
    <w:rsid w:val="002A17E7"/>
    <w:rsid w:val="002A1DD2"/>
    <w:rsid w:val="002A5307"/>
    <w:rsid w:val="002A6795"/>
    <w:rsid w:val="002A713D"/>
    <w:rsid w:val="002B17DD"/>
    <w:rsid w:val="002B2A3B"/>
    <w:rsid w:val="002B5DC1"/>
    <w:rsid w:val="002B790C"/>
    <w:rsid w:val="002C1194"/>
    <w:rsid w:val="002C36C3"/>
    <w:rsid w:val="002C6A4A"/>
    <w:rsid w:val="002C75C7"/>
    <w:rsid w:val="002D016F"/>
    <w:rsid w:val="002D0C43"/>
    <w:rsid w:val="002D0DC1"/>
    <w:rsid w:val="002D129D"/>
    <w:rsid w:val="002E1CDB"/>
    <w:rsid w:val="002E3022"/>
    <w:rsid w:val="002E3E75"/>
    <w:rsid w:val="002E4BC2"/>
    <w:rsid w:val="002E5F50"/>
    <w:rsid w:val="002F0895"/>
    <w:rsid w:val="002F3DC8"/>
    <w:rsid w:val="002F4D7D"/>
    <w:rsid w:val="00302668"/>
    <w:rsid w:val="00304C75"/>
    <w:rsid w:val="00305A4B"/>
    <w:rsid w:val="00306673"/>
    <w:rsid w:val="003126CC"/>
    <w:rsid w:val="003145D6"/>
    <w:rsid w:val="00315B14"/>
    <w:rsid w:val="00315BEB"/>
    <w:rsid w:val="003168C7"/>
    <w:rsid w:val="003170D3"/>
    <w:rsid w:val="0031752C"/>
    <w:rsid w:val="00320516"/>
    <w:rsid w:val="00320C80"/>
    <w:rsid w:val="00321CD6"/>
    <w:rsid w:val="003236B6"/>
    <w:rsid w:val="0032633E"/>
    <w:rsid w:val="00326D1D"/>
    <w:rsid w:val="00327CCF"/>
    <w:rsid w:val="0033199F"/>
    <w:rsid w:val="00333431"/>
    <w:rsid w:val="00333A2E"/>
    <w:rsid w:val="00334914"/>
    <w:rsid w:val="00335CAD"/>
    <w:rsid w:val="00336AD9"/>
    <w:rsid w:val="003439F2"/>
    <w:rsid w:val="00346578"/>
    <w:rsid w:val="003516BC"/>
    <w:rsid w:val="0035286F"/>
    <w:rsid w:val="00353CF0"/>
    <w:rsid w:val="00354C58"/>
    <w:rsid w:val="003564A9"/>
    <w:rsid w:val="00357B90"/>
    <w:rsid w:val="00357D2D"/>
    <w:rsid w:val="00363B77"/>
    <w:rsid w:val="003667C7"/>
    <w:rsid w:val="003727A9"/>
    <w:rsid w:val="00372A15"/>
    <w:rsid w:val="003733AC"/>
    <w:rsid w:val="00380723"/>
    <w:rsid w:val="00384139"/>
    <w:rsid w:val="003845B3"/>
    <w:rsid w:val="003847F6"/>
    <w:rsid w:val="003849CD"/>
    <w:rsid w:val="003939BC"/>
    <w:rsid w:val="003A11FE"/>
    <w:rsid w:val="003A1D0B"/>
    <w:rsid w:val="003A40E8"/>
    <w:rsid w:val="003A50B5"/>
    <w:rsid w:val="003B026C"/>
    <w:rsid w:val="003B5214"/>
    <w:rsid w:val="003B654B"/>
    <w:rsid w:val="003B7025"/>
    <w:rsid w:val="003C034B"/>
    <w:rsid w:val="003C1D46"/>
    <w:rsid w:val="003C2824"/>
    <w:rsid w:val="003C3578"/>
    <w:rsid w:val="003C386D"/>
    <w:rsid w:val="003C3D90"/>
    <w:rsid w:val="003C5CFE"/>
    <w:rsid w:val="003D042D"/>
    <w:rsid w:val="003D2495"/>
    <w:rsid w:val="003D2B41"/>
    <w:rsid w:val="003D4144"/>
    <w:rsid w:val="003D5D71"/>
    <w:rsid w:val="003E2F02"/>
    <w:rsid w:val="003E37DE"/>
    <w:rsid w:val="003E3993"/>
    <w:rsid w:val="003E518D"/>
    <w:rsid w:val="003E52CC"/>
    <w:rsid w:val="003E7DAA"/>
    <w:rsid w:val="003F0A37"/>
    <w:rsid w:val="003F31AF"/>
    <w:rsid w:val="003F5B46"/>
    <w:rsid w:val="003F5E87"/>
    <w:rsid w:val="003F6F16"/>
    <w:rsid w:val="00401AA4"/>
    <w:rsid w:val="00402065"/>
    <w:rsid w:val="00402CE2"/>
    <w:rsid w:val="004061AA"/>
    <w:rsid w:val="004076B2"/>
    <w:rsid w:val="00407C2C"/>
    <w:rsid w:val="00410405"/>
    <w:rsid w:val="004127DE"/>
    <w:rsid w:val="00414276"/>
    <w:rsid w:val="00415818"/>
    <w:rsid w:val="00416716"/>
    <w:rsid w:val="00417AD1"/>
    <w:rsid w:val="004229D4"/>
    <w:rsid w:val="00423142"/>
    <w:rsid w:val="00423256"/>
    <w:rsid w:val="004232FC"/>
    <w:rsid w:val="0042436C"/>
    <w:rsid w:val="004255E5"/>
    <w:rsid w:val="0042783B"/>
    <w:rsid w:val="00430A53"/>
    <w:rsid w:val="0043415A"/>
    <w:rsid w:val="00434F8D"/>
    <w:rsid w:val="004450EE"/>
    <w:rsid w:val="00445E07"/>
    <w:rsid w:val="00446743"/>
    <w:rsid w:val="004476EE"/>
    <w:rsid w:val="00450096"/>
    <w:rsid w:val="0045020D"/>
    <w:rsid w:val="004510BF"/>
    <w:rsid w:val="00455BD3"/>
    <w:rsid w:val="00456970"/>
    <w:rsid w:val="004600FA"/>
    <w:rsid w:val="00460333"/>
    <w:rsid w:val="004615B1"/>
    <w:rsid w:val="00461E4C"/>
    <w:rsid w:val="00462B57"/>
    <w:rsid w:val="00467BA4"/>
    <w:rsid w:val="00470797"/>
    <w:rsid w:val="0047254A"/>
    <w:rsid w:val="00473101"/>
    <w:rsid w:val="0047650E"/>
    <w:rsid w:val="004772D1"/>
    <w:rsid w:val="00491797"/>
    <w:rsid w:val="00492E0B"/>
    <w:rsid w:val="00494E11"/>
    <w:rsid w:val="004958B3"/>
    <w:rsid w:val="004A152F"/>
    <w:rsid w:val="004A3466"/>
    <w:rsid w:val="004A754F"/>
    <w:rsid w:val="004B0137"/>
    <w:rsid w:val="004B4169"/>
    <w:rsid w:val="004B5F59"/>
    <w:rsid w:val="004B6AB6"/>
    <w:rsid w:val="004B7D71"/>
    <w:rsid w:val="004C1EB4"/>
    <w:rsid w:val="004C4E9C"/>
    <w:rsid w:val="004C6EC7"/>
    <w:rsid w:val="004D3A10"/>
    <w:rsid w:val="004D50EC"/>
    <w:rsid w:val="004D5E0C"/>
    <w:rsid w:val="004D5FCF"/>
    <w:rsid w:val="004E2288"/>
    <w:rsid w:val="004E22F4"/>
    <w:rsid w:val="004E2B54"/>
    <w:rsid w:val="004E3645"/>
    <w:rsid w:val="004E4325"/>
    <w:rsid w:val="004E442E"/>
    <w:rsid w:val="004E7F12"/>
    <w:rsid w:val="004F12D0"/>
    <w:rsid w:val="004F4066"/>
    <w:rsid w:val="004F4069"/>
    <w:rsid w:val="004F4076"/>
    <w:rsid w:val="004F5525"/>
    <w:rsid w:val="004F5AAA"/>
    <w:rsid w:val="004F722A"/>
    <w:rsid w:val="005011B1"/>
    <w:rsid w:val="00501C19"/>
    <w:rsid w:val="00503EF7"/>
    <w:rsid w:val="005072F4"/>
    <w:rsid w:val="0051473F"/>
    <w:rsid w:val="005152BD"/>
    <w:rsid w:val="0051637A"/>
    <w:rsid w:val="005163E6"/>
    <w:rsid w:val="00516418"/>
    <w:rsid w:val="00521858"/>
    <w:rsid w:val="00523B4F"/>
    <w:rsid w:val="005273F0"/>
    <w:rsid w:val="005301B2"/>
    <w:rsid w:val="005310A6"/>
    <w:rsid w:val="0053424D"/>
    <w:rsid w:val="00535D3D"/>
    <w:rsid w:val="00536A9E"/>
    <w:rsid w:val="0053708E"/>
    <w:rsid w:val="005411EB"/>
    <w:rsid w:val="0054233A"/>
    <w:rsid w:val="005426E8"/>
    <w:rsid w:val="005447B1"/>
    <w:rsid w:val="00547F2C"/>
    <w:rsid w:val="005503B2"/>
    <w:rsid w:val="0055063E"/>
    <w:rsid w:val="00550BBF"/>
    <w:rsid w:val="00551BC6"/>
    <w:rsid w:val="00553FCA"/>
    <w:rsid w:val="00554EF0"/>
    <w:rsid w:val="005556A9"/>
    <w:rsid w:val="005557B6"/>
    <w:rsid w:val="005572A9"/>
    <w:rsid w:val="0056172E"/>
    <w:rsid w:val="005621B3"/>
    <w:rsid w:val="005657C2"/>
    <w:rsid w:val="00570CE4"/>
    <w:rsid w:val="00570F4D"/>
    <w:rsid w:val="005716A9"/>
    <w:rsid w:val="00574A21"/>
    <w:rsid w:val="00575BCE"/>
    <w:rsid w:val="00575E61"/>
    <w:rsid w:val="00576052"/>
    <w:rsid w:val="00576190"/>
    <w:rsid w:val="00576FB9"/>
    <w:rsid w:val="0057741C"/>
    <w:rsid w:val="00577EFE"/>
    <w:rsid w:val="00584A58"/>
    <w:rsid w:val="005850CB"/>
    <w:rsid w:val="005856A6"/>
    <w:rsid w:val="00585E4F"/>
    <w:rsid w:val="00586198"/>
    <w:rsid w:val="00590223"/>
    <w:rsid w:val="00591853"/>
    <w:rsid w:val="005930CD"/>
    <w:rsid w:val="00596E6B"/>
    <w:rsid w:val="00596F4D"/>
    <w:rsid w:val="005A02D5"/>
    <w:rsid w:val="005A2C5D"/>
    <w:rsid w:val="005A4E2E"/>
    <w:rsid w:val="005A73FD"/>
    <w:rsid w:val="005A7F10"/>
    <w:rsid w:val="005B0105"/>
    <w:rsid w:val="005B1761"/>
    <w:rsid w:val="005B2BD9"/>
    <w:rsid w:val="005B5F40"/>
    <w:rsid w:val="005B7271"/>
    <w:rsid w:val="005C03BB"/>
    <w:rsid w:val="005C265F"/>
    <w:rsid w:val="005C42E5"/>
    <w:rsid w:val="005C5825"/>
    <w:rsid w:val="005C6465"/>
    <w:rsid w:val="005C64A6"/>
    <w:rsid w:val="005D3D29"/>
    <w:rsid w:val="005D4FE2"/>
    <w:rsid w:val="005D5DD2"/>
    <w:rsid w:val="005E50E9"/>
    <w:rsid w:val="005F108C"/>
    <w:rsid w:val="005F1D87"/>
    <w:rsid w:val="005F41B0"/>
    <w:rsid w:val="005F56AA"/>
    <w:rsid w:val="006002D6"/>
    <w:rsid w:val="00604639"/>
    <w:rsid w:val="00605251"/>
    <w:rsid w:val="00606AAD"/>
    <w:rsid w:val="00607AF4"/>
    <w:rsid w:val="00611A9D"/>
    <w:rsid w:val="00611C3A"/>
    <w:rsid w:val="00613938"/>
    <w:rsid w:val="00614AC2"/>
    <w:rsid w:val="00614DAD"/>
    <w:rsid w:val="00615B75"/>
    <w:rsid w:val="00620365"/>
    <w:rsid w:val="00621300"/>
    <w:rsid w:val="006225D9"/>
    <w:rsid w:val="0062356C"/>
    <w:rsid w:val="00623B46"/>
    <w:rsid w:val="006240AA"/>
    <w:rsid w:val="00625A58"/>
    <w:rsid w:val="006271B3"/>
    <w:rsid w:val="006314F1"/>
    <w:rsid w:val="006359E0"/>
    <w:rsid w:val="00636F9F"/>
    <w:rsid w:val="00637C3C"/>
    <w:rsid w:val="00640609"/>
    <w:rsid w:val="00643023"/>
    <w:rsid w:val="00643503"/>
    <w:rsid w:val="0064530D"/>
    <w:rsid w:val="006538B8"/>
    <w:rsid w:val="00655B89"/>
    <w:rsid w:val="00657897"/>
    <w:rsid w:val="00661814"/>
    <w:rsid w:val="0066280A"/>
    <w:rsid w:val="006644F7"/>
    <w:rsid w:val="006655E3"/>
    <w:rsid w:val="00666635"/>
    <w:rsid w:val="006678E5"/>
    <w:rsid w:val="006711DF"/>
    <w:rsid w:val="00676B85"/>
    <w:rsid w:val="00677690"/>
    <w:rsid w:val="006811CB"/>
    <w:rsid w:val="006813DA"/>
    <w:rsid w:val="006815BA"/>
    <w:rsid w:val="00682E78"/>
    <w:rsid w:val="00682EA1"/>
    <w:rsid w:val="00683DC6"/>
    <w:rsid w:val="006846F1"/>
    <w:rsid w:val="0068588A"/>
    <w:rsid w:val="00686C95"/>
    <w:rsid w:val="00687461"/>
    <w:rsid w:val="00687B56"/>
    <w:rsid w:val="006900DE"/>
    <w:rsid w:val="006912F6"/>
    <w:rsid w:val="0069177D"/>
    <w:rsid w:val="00692322"/>
    <w:rsid w:val="00696353"/>
    <w:rsid w:val="00696B2E"/>
    <w:rsid w:val="006972A4"/>
    <w:rsid w:val="006977C7"/>
    <w:rsid w:val="006A046B"/>
    <w:rsid w:val="006A5FD0"/>
    <w:rsid w:val="006A7188"/>
    <w:rsid w:val="006A75DB"/>
    <w:rsid w:val="006A7E01"/>
    <w:rsid w:val="006B1E62"/>
    <w:rsid w:val="006B3532"/>
    <w:rsid w:val="006B4813"/>
    <w:rsid w:val="006B5FFD"/>
    <w:rsid w:val="006B619D"/>
    <w:rsid w:val="006C0924"/>
    <w:rsid w:val="006C2333"/>
    <w:rsid w:val="006C3B0C"/>
    <w:rsid w:val="006C43D0"/>
    <w:rsid w:val="006C4E70"/>
    <w:rsid w:val="006C765F"/>
    <w:rsid w:val="006D116F"/>
    <w:rsid w:val="006D16CA"/>
    <w:rsid w:val="006D52F4"/>
    <w:rsid w:val="006D6564"/>
    <w:rsid w:val="006E008A"/>
    <w:rsid w:val="006E52D1"/>
    <w:rsid w:val="006E700D"/>
    <w:rsid w:val="006E73F6"/>
    <w:rsid w:val="006F13C1"/>
    <w:rsid w:val="006F2063"/>
    <w:rsid w:val="006F22CC"/>
    <w:rsid w:val="006F3B02"/>
    <w:rsid w:val="006F5479"/>
    <w:rsid w:val="00700E48"/>
    <w:rsid w:val="00701DC5"/>
    <w:rsid w:val="00702858"/>
    <w:rsid w:val="00703495"/>
    <w:rsid w:val="00705376"/>
    <w:rsid w:val="007059FE"/>
    <w:rsid w:val="00705AB8"/>
    <w:rsid w:val="00705E8B"/>
    <w:rsid w:val="007079F5"/>
    <w:rsid w:val="00710703"/>
    <w:rsid w:val="0071539E"/>
    <w:rsid w:val="00720173"/>
    <w:rsid w:val="0072175E"/>
    <w:rsid w:val="00721867"/>
    <w:rsid w:val="00722313"/>
    <w:rsid w:val="007235D1"/>
    <w:rsid w:val="00724E45"/>
    <w:rsid w:val="007254A1"/>
    <w:rsid w:val="0072689B"/>
    <w:rsid w:val="007277C5"/>
    <w:rsid w:val="0073047A"/>
    <w:rsid w:val="00730EF0"/>
    <w:rsid w:val="007310C4"/>
    <w:rsid w:val="00731399"/>
    <w:rsid w:val="00734DB8"/>
    <w:rsid w:val="00736973"/>
    <w:rsid w:val="00736D69"/>
    <w:rsid w:val="007418B8"/>
    <w:rsid w:val="00741E38"/>
    <w:rsid w:val="007427A6"/>
    <w:rsid w:val="007428DE"/>
    <w:rsid w:val="007430CB"/>
    <w:rsid w:val="00743921"/>
    <w:rsid w:val="007462F6"/>
    <w:rsid w:val="00750AE7"/>
    <w:rsid w:val="007531BD"/>
    <w:rsid w:val="0075562C"/>
    <w:rsid w:val="00760070"/>
    <w:rsid w:val="007605CD"/>
    <w:rsid w:val="007619AE"/>
    <w:rsid w:val="007632C0"/>
    <w:rsid w:val="007632ED"/>
    <w:rsid w:val="007662B1"/>
    <w:rsid w:val="00767E81"/>
    <w:rsid w:val="00771D67"/>
    <w:rsid w:val="00774524"/>
    <w:rsid w:val="007759BE"/>
    <w:rsid w:val="00776427"/>
    <w:rsid w:val="007767D4"/>
    <w:rsid w:val="00777589"/>
    <w:rsid w:val="007806F2"/>
    <w:rsid w:val="00784A7D"/>
    <w:rsid w:val="007867A6"/>
    <w:rsid w:val="0078707F"/>
    <w:rsid w:val="00787252"/>
    <w:rsid w:val="0079164C"/>
    <w:rsid w:val="0079311C"/>
    <w:rsid w:val="0079383B"/>
    <w:rsid w:val="00795E6D"/>
    <w:rsid w:val="00797FCB"/>
    <w:rsid w:val="007A044C"/>
    <w:rsid w:val="007A18F7"/>
    <w:rsid w:val="007A39CB"/>
    <w:rsid w:val="007A4470"/>
    <w:rsid w:val="007A5043"/>
    <w:rsid w:val="007A5A12"/>
    <w:rsid w:val="007B0B59"/>
    <w:rsid w:val="007B1693"/>
    <w:rsid w:val="007B2DFD"/>
    <w:rsid w:val="007B3D50"/>
    <w:rsid w:val="007B3FA5"/>
    <w:rsid w:val="007B7403"/>
    <w:rsid w:val="007B752F"/>
    <w:rsid w:val="007B7A66"/>
    <w:rsid w:val="007C4CBD"/>
    <w:rsid w:val="007D2897"/>
    <w:rsid w:val="007D3849"/>
    <w:rsid w:val="007D3E05"/>
    <w:rsid w:val="007D4E5F"/>
    <w:rsid w:val="007E29EB"/>
    <w:rsid w:val="007F1513"/>
    <w:rsid w:val="007F2A71"/>
    <w:rsid w:val="007F2F85"/>
    <w:rsid w:val="007F3D2E"/>
    <w:rsid w:val="007F4200"/>
    <w:rsid w:val="007F59C0"/>
    <w:rsid w:val="007F5EB2"/>
    <w:rsid w:val="007F6F4C"/>
    <w:rsid w:val="00800A1B"/>
    <w:rsid w:val="008019C7"/>
    <w:rsid w:val="0080204E"/>
    <w:rsid w:val="00802B2C"/>
    <w:rsid w:val="00803DAD"/>
    <w:rsid w:val="008048CA"/>
    <w:rsid w:val="0080660B"/>
    <w:rsid w:val="00806C25"/>
    <w:rsid w:val="00806FF2"/>
    <w:rsid w:val="00807A03"/>
    <w:rsid w:val="00812E7F"/>
    <w:rsid w:val="00813D1B"/>
    <w:rsid w:val="00814B1B"/>
    <w:rsid w:val="0081639B"/>
    <w:rsid w:val="008172B0"/>
    <w:rsid w:val="0081758B"/>
    <w:rsid w:val="008216A5"/>
    <w:rsid w:val="008230F9"/>
    <w:rsid w:val="00823827"/>
    <w:rsid w:val="00825FE2"/>
    <w:rsid w:val="00826D73"/>
    <w:rsid w:val="00832161"/>
    <w:rsid w:val="00833DD3"/>
    <w:rsid w:val="00836466"/>
    <w:rsid w:val="00837036"/>
    <w:rsid w:val="00837756"/>
    <w:rsid w:val="008378D6"/>
    <w:rsid w:val="008406F5"/>
    <w:rsid w:val="00840C82"/>
    <w:rsid w:val="0084266F"/>
    <w:rsid w:val="00842918"/>
    <w:rsid w:val="00842D04"/>
    <w:rsid w:val="00843028"/>
    <w:rsid w:val="00843FA2"/>
    <w:rsid w:val="00844315"/>
    <w:rsid w:val="00845F97"/>
    <w:rsid w:val="0084734F"/>
    <w:rsid w:val="0085077F"/>
    <w:rsid w:val="00851558"/>
    <w:rsid w:val="0085229A"/>
    <w:rsid w:val="0085555D"/>
    <w:rsid w:val="00855EFB"/>
    <w:rsid w:val="00860464"/>
    <w:rsid w:val="00864083"/>
    <w:rsid w:val="00866E84"/>
    <w:rsid w:val="00870B36"/>
    <w:rsid w:val="00870FE7"/>
    <w:rsid w:val="008713FE"/>
    <w:rsid w:val="008716D0"/>
    <w:rsid w:val="00871DD4"/>
    <w:rsid w:val="00871EF5"/>
    <w:rsid w:val="00874817"/>
    <w:rsid w:val="00880134"/>
    <w:rsid w:val="00882AB9"/>
    <w:rsid w:val="00883000"/>
    <w:rsid w:val="008837DD"/>
    <w:rsid w:val="008908F7"/>
    <w:rsid w:val="00891BB3"/>
    <w:rsid w:val="00893109"/>
    <w:rsid w:val="00894140"/>
    <w:rsid w:val="00894865"/>
    <w:rsid w:val="008966FA"/>
    <w:rsid w:val="008A1118"/>
    <w:rsid w:val="008A4ACA"/>
    <w:rsid w:val="008A5353"/>
    <w:rsid w:val="008B1CF6"/>
    <w:rsid w:val="008B2ED1"/>
    <w:rsid w:val="008B32EB"/>
    <w:rsid w:val="008B3A60"/>
    <w:rsid w:val="008B4D22"/>
    <w:rsid w:val="008B4FD5"/>
    <w:rsid w:val="008B63D6"/>
    <w:rsid w:val="008B674F"/>
    <w:rsid w:val="008B7174"/>
    <w:rsid w:val="008C7D44"/>
    <w:rsid w:val="008D0B3C"/>
    <w:rsid w:val="008D20BD"/>
    <w:rsid w:val="008D7C4B"/>
    <w:rsid w:val="008E434A"/>
    <w:rsid w:val="008E75C1"/>
    <w:rsid w:val="008E764C"/>
    <w:rsid w:val="008F09A7"/>
    <w:rsid w:val="008F1F0B"/>
    <w:rsid w:val="008F2069"/>
    <w:rsid w:val="008F4CA5"/>
    <w:rsid w:val="008F556F"/>
    <w:rsid w:val="008F55FE"/>
    <w:rsid w:val="008F7C36"/>
    <w:rsid w:val="00904ED9"/>
    <w:rsid w:val="00904F92"/>
    <w:rsid w:val="00906ECE"/>
    <w:rsid w:val="00906F2B"/>
    <w:rsid w:val="00911097"/>
    <w:rsid w:val="009130BC"/>
    <w:rsid w:val="009141E5"/>
    <w:rsid w:val="009146B5"/>
    <w:rsid w:val="0091681A"/>
    <w:rsid w:val="0092218C"/>
    <w:rsid w:val="00922A65"/>
    <w:rsid w:val="00922AEF"/>
    <w:rsid w:val="00923C24"/>
    <w:rsid w:val="009251A2"/>
    <w:rsid w:val="009263B1"/>
    <w:rsid w:val="009269C9"/>
    <w:rsid w:val="009314D6"/>
    <w:rsid w:val="0093269D"/>
    <w:rsid w:val="00933B5D"/>
    <w:rsid w:val="00933CD2"/>
    <w:rsid w:val="00937987"/>
    <w:rsid w:val="00937C67"/>
    <w:rsid w:val="00937CB2"/>
    <w:rsid w:val="00937E33"/>
    <w:rsid w:val="00941F80"/>
    <w:rsid w:val="009427A0"/>
    <w:rsid w:val="009465C2"/>
    <w:rsid w:val="00947119"/>
    <w:rsid w:val="00951913"/>
    <w:rsid w:val="00956D25"/>
    <w:rsid w:val="00957266"/>
    <w:rsid w:val="0095766B"/>
    <w:rsid w:val="00957BCA"/>
    <w:rsid w:val="009605C5"/>
    <w:rsid w:val="00962304"/>
    <w:rsid w:val="00963008"/>
    <w:rsid w:val="0096361C"/>
    <w:rsid w:val="0096679A"/>
    <w:rsid w:val="009679C3"/>
    <w:rsid w:val="009708F2"/>
    <w:rsid w:val="00971E26"/>
    <w:rsid w:val="009745C3"/>
    <w:rsid w:val="00974CF1"/>
    <w:rsid w:val="00976578"/>
    <w:rsid w:val="0097694E"/>
    <w:rsid w:val="00976BB5"/>
    <w:rsid w:val="00976DFE"/>
    <w:rsid w:val="0098097D"/>
    <w:rsid w:val="0098317A"/>
    <w:rsid w:val="00983C81"/>
    <w:rsid w:val="00985108"/>
    <w:rsid w:val="009851F9"/>
    <w:rsid w:val="009870D7"/>
    <w:rsid w:val="00992DD1"/>
    <w:rsid w:val="00994F5D"/>
    <w:rsid w:val="00996E1F"/>
    <w:rsid w:val="00997810"/>
    <w:rsid w:val="009A0B76"/>
    <w:rsid w:val="009A1480"/>
    <w:rsid w:val="009A1966"/>
    <w:rsid w:val="009A3DC2"/>
    <w:rsid w:val="009A3F4D"/>
    <w:rsid w:val="009A554A"/>
    <w:rsid w:val="009A7416"/>
    <w:rsid w:val="009A7E3D"/>
    <w:rsid w:val="009B1B6D"/>
    <w:rsid w:val="009B20E4"/>
    <w:rsid w:val="009B2DDC"/>
    <w:rsid w:val="009B417E"/>
    <w:rsid w:val="009B4780"/>
    <w:rsid w:val="009B4A60"/>
    <w:rsid w:val="009B647E"/>
    <w:rsid w:val="009B7BAD"/>
    <w:rsid w:val="009C1F18"/>
    <w:rsid w:val="009C22D3"/>
    <w:rsid w:val="009C314B"/>
    <w:rsid w:val="009C363A"/>
    <w:rsid w:val="009C5106"/>
    <w:rsid w:val="009C5389"/>
    <w:rsid w:val="009C7B08"/>
    <w:rsid w:val="009D0E89"/>
    <w:rsid w:val="009D2609"/>
    <w:rsid w:val="009D3A60"/>
    <w:rsid w:val="009D3BBA"/>
    <w:rsid w:val="009D3D8D"/>
    <w:rsid w:val="009D6E41"/>
    <w:rsid w:val="009D75AC"/>
    <w:rsid w:val="009E191B"/>
    <w:rsid w:val="009E1FBA"/>
    <w:rsid w:val="009E2FB4"/>
    <w:rsid w:val="009E4117"/>
    <w:rsid w:val="009E5218"/>
    <w:rsid w:val="009E5D89"/>
    <w:rsid w:val="009E5E2E"/>
    <w:rsid w:val="009E7A47"/>
    <w:rsid w:val="009F01BE"/>
    <w:rsid w:val="009F1D21"/>
    <w:rsid w:val="009F1F70"/>
    <w:rsid w:val="009F3E78"/>
    <w:rsid w:val="009F43ED"/>
    <w:rsid w:val="009F4DE6"/>
    <w:rsid w:val="009F4F1D"/>
    <w:rsid w:val="009F5091"/>
    <w:rsid w:val="009F60C1"/>
    <w:rsid w:val="00A006CE"/>
    <w:rsid w:val="00A01DF1"/>
    <w:rsid w:val="00A06B56"/>
    <w:rsid w:val="00A111D2"/>
    <w:rsid w:val="00A11E6E"/>
    <w:rsid w:val="00A12455"/>
    <w:rsid w:val="00A136C5"/>
    <w:rsid w:val="00A14337"/>
    <w:rsid w:val="00A143FD"/>
    <w:rsid w:val="00A149F5"/>
    <w:rsid w:val="00A2373F"/>
    <w:rsid w:val="00A2401F"/>
    <w:rsid w:val="00A24EBF"/>
    <w:rsid w:val="00A32181"/>
    <w:rsid w:val="00A3223A"/>
    <w:rsid w:val="00A325F0"/>
    <w:rsid w:val="00A32D40"/>
    <w:rsid w:val="00A36923"/>
    <w:rsid w:val="00A40D16"/>
    <w:rsid w:val="00A40D96"/>
    <w:rsid w:val="00A41FD4"/>
    <w:rsid w:val="00A4389D"/>
    <w:rsid w:val="00A45588"/>
    <w:rsid w:val="00A46392"/>
    <w:rsid w:val="00A465C7"/>
    <w:rsid w:val="00A5016B"/>
    <w:rsid w:val="00A5077F"/>
    <w:rsid w:val="00A50ACF"/>
    <w:rsid w:val="00A515D4"/>
    <w:rsid w:val="00A51967"/>
    <w:rsid w:val="00A51C2D"/>
    <w:rsid w:val="00A52C89"/>
    <w:rsid w:val="00A54A1A"/>
    <w:rsid w:val="00A5582A"/>
    <w:rsid w:val="00A5608C"/>
    <w:rsid w:val="00A60381"/>
    <w:rsid w:val="00A60875"/>
    <w:rsid w:val="00A61883"/>
    <w:rsid w:val="00A633AC"/>
    <w:rsid w:val="00A6466B"/>
    <w:rsid w:val="00A66981"/>
    <w:rsid w:val="00A674DB"/>
    <w:rsid w:val="00A70E9B"/>
    <w:rsid w:val="00A71A5C"/>
    <w:rsid w:val="00A74502"/>
    <w:rsid w:val="00A75512"/>
    <w:rsid w:val="00A76D5F"/>
    <w:rsid w:val="00A77B55"/>
    <w:rsid w:val="00A80FA1"/>
    <w:rsid w:val="00A81171"/>
    <w:rsid w:val="00A82D5D"/>
    <w:rsid w:val="00A8386B"/>
    <w:rsid w:val="00A8428C"/>
    <w:rsid w:val="00A8511A"/>
    <w:rsid w:val="00A856C5"/>
    <w:rsid w:val="00A9049F"/>
    <w:rsid w:val="00A912D3"/>
    <w:rsid w:val="00A94B8F"/>
    <w:rsid w:val="00A94C29"/>
    <w:rsid w:val="00A951B5"/>
    <w:rsid w:val="00A962DA"/>
    <w:rsid w:val="00AA08AF"/>
    <w:rsid w:val="00AA108D"/>
    <w:rsid w:val="00AA194A"/>
    <w:rsid w:val="00AA197B"/>
    <w:rsid w:val="00AA5366"/>
    <w:rsid w:val="00AA78F7"/>
    <w:rsid w:val="00AB2E36"/>
    <w:rsid w:val="00AB3849"/>
    <w:rsid w:val="00AC01A3"/>
    <w:rsid w:val="00AC11B4"/>
    <w:rsid w:val="00AC409B"/>
    <w:rsid w:val="00AD2582"/>
    <w:rsid w:val="00AD49C2"/>
    <w:rsid w:val="00AD5501"/>
    <w:rsid w:val="00AD68CA"/>
    <w:rsid w:val="00AE1F88"/>
    <w:rsid w:val="00AE30A9"/>
    <w:rsid w:val="00AE4A9A"/>
    <w:rsid w:val="00AE65C7"/>
    <w:rsid w:val="00AE6AFB"/>
    <w:rsid w:val="00AE73B0"/>
    <w:rsid w:val="00AE7A18"/>
    <w:rsid w:val="00AF0D8E"/>
    <w:rsid w:val="00AF21E2"/>
    <w:rsid w:val="00AF4C6E"/>
    <w:rsid w:val="00AF6F89"/>
    <w:rsid w:val="00B02C86"/>
    <w:rsid w:val="00B04539"/>
    <w:rsid w:val="00B061FB"/>
    <w:rsid w:val="00B07B70"/>
    <w:rsid w:val="00B07CAC"/>
    <w:rsid w:val="00B10048"/>
    <w:rsid w:val="00B12359"/>
    <w:rsid w:val="00B150F4"/>
    <w:rsid w:val="00B17F6C"/>
    <w:rsid w:val="00B20EF6"/>
    <w:rsid w:val="00B21C46"/>
    <w:rsid w:val="00B23DDC"/>
    <w:rsid w:val="00B25105"/>
    <w:rsid w:val="00B25906"/>
    <w:rsid w:val="00B3173F"/>
    <w:rsid w:val="00B31B74"/>
    <w:rsid w:val="00B36E57"/>
    <w:rsid w:val="00B37E7F"/>
    <w:rsid w:val="00B41484"/>
    <w:rsid w:val="00B425AD"/>
    <w:rsid w:val="00B4356A"/>
    <w:rsid w:val="00B43BE0"/>
    <w:rsid w:val="00B43F5F"/>
    <w:rsid w:val="00B44847"/>
    <w:rsid w:val="00B52666"/>
    <w:rsid w:val="00B53098"/>
    <w:rsid w:val="00B56122"/>
    <w:rsid w:val="00B62FF1"/>
    <w:rsid w:val="00B63B08"/>
    <w:rsid w:val="00B63EF6"/>
    <w:rsid w:val="00B65B04"/>
    <w:rsid w:val="00B67514"/>
    <w:rsid w:val="00B76273"/>
    <w:rsid w:val="00B77640"/>
    <w:rsid w:val="00B8214C"/>
    <w:rsid w:val="00B82615"/>
    <w:rsid w:val="00B82F6C"/>
    <w:rsid w:val="00B83CD7"/>
    <w:rsid w:val="00B84D48"/>
    <w:rsid w:val="00B85890"/>
    <w:rsid w:val="00B8589C"/>
    <w:rsid w:val="00B86274"/>
    <w:rsid w:val="00B863C4"/>
    <w:rsid w:val="00B9160A"/>
    <w:rsid w:val="00B92779"/>
    <w:rsid w:val="00B93A96"/>
    <w:rsid w:val="00B94EDA"/>
    <w:rsid w:val="00B95686"/>
    <w:rsid w:val="00B9702B"/>
    <w:rsid w:val="00B972E3"/>
    <w:rsid w:val="00B97A85"/>
    <w:rsid w:val="00B97F36"/>
    <w:rsid w:val="00BA04AD"/>
    <w:rsid w:val="00BA330C"/>
    <w:rsid w:val="00BA46F2"/>
    <w:rsid w:val="00BA5AC6"/>
    <w:rsid w:val="00BA5DEF"/>
    <w:rsid w:val="00BA6007"/>
    <w:rsid w:val="00BB0C76"/>
    <w:rsid w:val="00BB18F4"/>
    <w:rsid w:val="00BB59B0"/>
    <w:rsid w:val="00BB7BE6"/>
    <w:rsid w:val="00BC3219"/>
    <w:rsid w:val="00BC4DD2"/>
    <w:rsid w:val="00BC566B"/>
    <w:rsid w:val="00BD0161"/>
    <w:rsid w:val="00BD410D"/>
    <w:rsid w:val="00BD41B1"/>
    <w:rsid w:val="00BD6902"/>
    <w:rsid w:val="00BD7A57"/>
    <w:rsid w:val="00BE24C7"/>
    <w:rsid w:val="00BE2D16"/>
    <w:rsid w:val="00BE2EFB"/>
    <w:rsid w:val="00BE5CC9"/>
    <w:rsid w:val="00BF1623"/>
    <w:rsid w:val="00BF38FB"/>
    <w:rsid w:val="00BF6F79"/>
    <w:rsid w:val="00C01E8E"/>
    <w:rsid w:val="00C10EB5"/>
    <w:rsid w:val="00C110F8"/>
    <w:rsid w:val="00C11670"/>
    <w:rsid w:val="00C11E70"/>
    <w:rsid w:val="00C15186"/>
    <w:rsid w:val="00C15C3F"/>
    <w:rsid w:val="00C17490"/>
    <w:rsid w:val="00C21C0D"/>
    <w:rsid w:val="00C24CE7"/>
    <w:rsid w:val="00C24F7F"/>
    <w:rsid w:val="00C27DFA"/>
    <w:rsid w:val="00C319F9"/>
    <w:rsid w:val="00C32560"/>
    <w:rsid w:val="00C34F7C"/>
    <w:rsid w:val="00C365CD"/>
    <w:rsid w:val="00C4000C"/>
    <w:rsid w:val="00C40227"/>
    <w:rsid w:val="00C41521"/>
    <w:rsid w:val="00C5261A"/>
    <w:rsid w:val="00C57BCC"/>
    <w:rsid w:val="00C63052"/>
    <w:rsid w:val="00C64606"/>
    <w:rsid w:val="00C64B7B"/>
    <w:rsid w:val="00C64FBB"/>
    <w:rsid w:val="00C65285"/>
    <w:rsid w:val="00C7096F"/>
    <w:rsid w:val="00C70FDD"/>
    <w:rsid w:val="00C71994"/>
    <w:rsid w:val="00C74788"/>
    <w:rsid w:val="00C74F16"/>
    <w:rsid w:val="00C76A2E"/>
    <w:rsid w:val="00C76DBE"/>
    <w:rsid w:val="00C8456F"/>
    <w:rsid w:val="00C926EA"/>
    <w:rsid w:val="00C928F4"/>
    <w:rsid w:val="00C9331F"/>
    <w:rsid w:val="00CA577B"/>
    <w:rsid w:val="00CA6E7F"/>
    <w:rsid w:val="00CA714E"/>
    <w:rsid w:val="00CB0215"/>
    <w:rsid w:val="00CB0E50"/>
    <w:rsid w:val="00CB130F"/>
    <w:rsid w:val="00CB2B87"/>
    <w:rsid w:val="00CB33E6"/>
    <w:rsid w:val="00CB4C08"/>
    <w:rsid w:val="00CB6E19"/>
    <w:rsid w:val="00CB7A9B"/>
    <w:rsid w:val="00CC667E"/>
    <w:rsid w:val="00CC74E5"/>
    <w:rsid w:val="00CD0A8E"/>
    <w:rsid w:val="00CD28AF"/>
    <w:rsid w:val="00CD3A71"/>
    <w:rsid w:val="00CD4AEA"/>
    <w:rsid w:val="00CD63A4"/>
    <w:rsid w:val="00CE1AE7"/>
    <w:rsid w:val="00CE596E"/>
    <w:rsid w:val="00CF1A36"/>
    <w:rsid w:val="00CF526D"/>
    <w:rsid w:val="00D003A2"/>
    <w:rsid w:val="00D06130"/>
    <w:rsid w:val="00D0660A"/>
    <w:rsid w:val="00D07794"/>
    <w:rsid w:val="00D10344"/>
    <w:rsid w:val="00D1125C"/>
    <w:rsid w:val="00D12620"/>
    <w:rsid w:val="00D12EFB"/>
    <w:rsid w:val="00D12FED"/>
    <w:rsid w:val="00D13CCB"/>
    <w:rsid w:val="00D1417D"/>
    <w:rsid w:val="00D204D5"/>
    <w:rsid w:val="00D2634A"/>
    <w:rsid w:val="00D3092C"/>
    <w:rsid w:val="00D3198F"/>
    <w:rsid w:val="00D3248B"/>
    <w:rsid w:val="00D335FB"/>
    <w:rsid w:val="00D33AD7"/>
    <w:rsid w:val="00D3691F"/>
    <w:rsid w:val="00D36BE9"/>
    <w:rsid w:val="00D4398B"/>
    <w:rsid w:val="00D43D95"/>
    <w:rsid w:val="00D47CB6"/>
    <w:rsid w:val="00D5222B"/>
    <w:rsid w:val="00D55318"/>
    <w:rsid w:val="00D6011C"/>
    <w:rsid w:val="00D62742"/>
    <w:rsid w:val="00D71C99"/>
    <w:rsid w:val="00D71F45"/>
    <w:rsid w:val="00D75670"/>
    <w:rsid w:val="00D77A67"/>
    <w:rsid w:val="00D80E5F"/>
    <w:rsid w:val="00D81DD7"/>
    <w:rsid w:val="00D845D2"/>
    <w:rsid w:val="00D8689B"/>
    <w:rsid w:val="00D86C1E"/>
    <w:rsid w:val="00D86CBB"/>
    <w:rsid w:val="00D91184"/>
    <w:rsid w:val="00D93369"/>
    <w:rsid w:val="00D95EF9"/>
    <w:rsid w:val="00DA245C"/>
    <w:rsid w:val="00DA3205"/>
    <w:rsid w:val="00DA5214"/>
    <w:rsid w:val="00DA5C80"/>
    <w:rsid w:val="00DA6D39"/>
    <w:rsid w:val="00DA7AA9"/>
    <w:rsid w:val="00DB1C0D"/>
    <w:rsid w:val="00DB3615"/>
    <w:rsid w:val="00DB6BF2"/>
    <w:rsid w:val="00DC02C8"/>
    <w:rsid w:val="00DC0B6C"/>
    <w:rsid w:val="00DC173F"/>
    <w:rsid w:val="00DC1942"/>
    <w:rsid w:val="00DC22EE"/>
    <w:rsid w:val="00DC51A7"/>
    <w:rsid w:val="00DD37E6"/>
    <w:rsid w:val="00DD5484"/>
    <w:rsid w:val="00DD616B"/>
    <w:rsid w:val="00DD6961"/>
    <w:rsid w:val="00DD72E9"/>
    <w:rsid w:val="00DE1922"/>
    <w:rsid w:val="00DE1ABB"/>
    <w:rsid w:val="00DE400F"/>
    <w:rsid w:val="00DE44F3"/>
    <w:rsid w:val="00DE529C"/>
    <w:rsid w:val="00DE53B9"/>
    <w:rsid w:val="00DE6FD7"/>
    <w:rsid w:val="00DE748F"/>
    <w:rsid w:val="00DE7C53"/>
    <w:rsid w:val="00DF0652"/>
    <w:rsid w:val="00DF1226"/>
    <w:rsid w:val="00DF2E8B"/>
    <w:rsid w:val="00DF35D6"/>
    <w:rsid w:val="00DF4167"/>
    <w:rsid w:val="00DF510B"/>
    <w:rsid w:val="00DF5ADF"/>
    <w:rsid w:val="00E0212C"/>
    <w:rsid w:val="00E02DAB"/>
    <w:rsid w:val="00E033C7"/>
    <w:rsid w:val="00E0405D"/>
    <w:rsid w:val="00E1175C"/>
    <w:rsid w:val="00E1197A"/>
    <w:rsid w:val="00E16523"/>
    <w:rsid w:val="00E21BE2"/>
    <w:rsid w:val="00E238ED"/>
    <w:rsid w:val="00E2535D"/>
    <w:rsid w:val="00E26339"/>
    <w:rsid w:val="00E26B7A"/>
    <w:rsid w:val="00E354E7"/>
    <w:rsid w:val="00E365F9"/>
    <w:rsid w:val="00E3678A"/>
    <w:rsid w:val="00E36841"/>
    <w:rsid w:val="00E36EED"/>
    <w:rsid w:val="00E3760D"/>
    <w:rsid w:val="00E4009A"/>
    <w:rsid w:val="00E44E59"/>
    <w:rsid w:val="00E5002E"/>
    <w:rsid w:val="00E5095C"/>
    <w:rsid w:val="00E52519"/>
    <w:rsid w:val="00E52A7C"/>
    <w:rsid w:val="00E53D06"/>
    <w:rsid w:val="00E53F5D"/>
    <w:rsid w:val="00E55D95"/>
    <w:rsid w:val="00E56BFF"/>
    <w:rsid w:val="00E631AF"/>
    <w:rsid w:val="00E64356"/>
    <w:rsid w:val="00E64359"/>
    <w:rsid w:val="00E6583C"/>
    <w:rsid w:val="00E73555"/>
    <w:rsid w:val="00E7364D"/>
    <w:rsid w:val="00E76507"/>
    <w:rsid w:val="00E76575"/>
    <w:rsid w:val="00E76765"/>
    <w:rsid w:val="00E77CBC"/>
    <w:rsid w:val="00E8176E"/>
    <w:rsid w:val="00E83182"/>
    <w:rsid w:val="00E85996"/>
    <w:rsid w:val="00E87D7A"/>
    <w:rsid w:val="00E9078A"/>
    <w:rsid w:val="00E939AA"/>
    <w:rsid w:val="00E94A10"/>
    <w:rsid w:val="00E94DD3"/>
    <w:rsid w:val="00EA4927"/>
    <w:rsid w:val="00EA4B22"/>
    <w:rsid w:val="00EA52A0"/>
    <w:rsid w:val="00EA71CB"/>
    <w:rsid w:val="00EB135F"/>
    <w:rsid w:val="00EB2649"/>
    <w:rsid w:val="00EB32ED"/>
    <w:rsid w:val="00EB3C70"/>
    <w:rsid w:val="00EB4639"/>
    <w:rsid w:val="00EB4B10"/>
    <w:rsid w:val="00EB7805"/>
    <w:rsid w:val="00EC020F"/>
    <w:rsid w:val="00EC2142"/>
    <w:rsid w:val="00EC22C8"/>
    <w:rsid w:val="00EC3149"/>
    <w:rsid w:val="00EC6CE0"/>
    <w:rsid w:val="00EC7177"/>
    <w:rsid w:val="00ED00D2"/>
    <w:rsid w:val="00ED2369"/>
    <w:rsid w:val="00ED6AAC"/>
    <w:rsid w:val="00EE0EE3"/>
    <w:rsid w:val="00EE4608"/>
    <w:rsid w:val="00EE50D5"/>
    <w:rsid w:val="00EE5967"/>
    <w:rsid w:val="00EF07A7"/>
    <w:rsid w:val="00EF50D5"/>
    <w:rsid w:val="00EF585E"/>
    <w:rsid w:val="00EF5B90"/>
    <w:rsid w:val="00F00DDA"/>
    <w:rsid w:val="00F00FBC"/>
    <w:rsid w:val="00F0173C"/>
    <w:rsid w:val="00F023FD"/>
    <w:rsid w:val="00F02BCF"/>
    <w:rsid w:val="00F04E98"/>
    <w:rsid w:val="00F06D7D"/>
    <w:rsid w:val="00F07D19"/>
    <w:rsid w:val="00F07E8E"/>
    <w:rsid w:val="00F1125B"/>
    <w:rsid w:val="00F14974"/>
    <w:rsid w:val="00F1659F"/>
    <w:rsid w:val="00F20845"/>
    <w:rsid w:val="00F20922"/>
    <w:rsid w:val="00F211FD"/>
    <w:rsid w:val="00F26AB2"/>
    <w:rsid w:val="00F27911"/>
    <w:rsid w:val="00F3019B"/>
    <w:rsid w:val="00F309D0"/>
    <w:rsid w:val="00F31C07"/>
    <w:rsid w:val="00F3311B"/>
    <w:rsid w:val="00F33CBA"/>
    <w:rsid w:val="00F36426"/>
    <w:rsid w:val="00F368FF"/>
    <w:rsid w:val="00F36CBA"/>
    <w:rsid w:val="00F40DA8"/>
    <w:rsid w:val="00F412AF"/>
    <w:rsid w:val="00F444A3"/>
    <w:rsid w:val="00F45F54"/>
    <w:rsid w:val="00F50940"/>
    <w:rsid w:val="00F53431"/>
    <w:rsid w:val="00F54922"/>
    <w:rsid w:val="00F54FD0"/>
    <w:rsid w:val="00F5527E"/>
    <w:rsid w:val="00F55363"/>
    <w:rsid w:val="00F577E6"/>
    <w:rsid w:val="00F62199"/>
    <w:rsid w:val="00F650D1"/>
    <w:rsid w:val="00F70349"/>
    <w:rsid w:val="00F72153"/>
    <w:rsid w:val="00F721CA"/>
    <w:rsid w:val="00F74060"/>
    <w:rsid w:val="00F74DEF"/>
    <w:rsid w:val="00F74EE4"/>
    <w:rsid w:val="00F755C8"/>
    <w:rsid w:val="00F756E1"/>
    <w:rsid w:val="00F75C4A"/>
    <w:rsid w:val="00F7764B"/>
    <w:rsid w:val="00F86271"/>
    <w:rsid w:val="00F865BA"/>
    <w:rsid w:val="00F86DE2"/>
    <w:rsid w:val="00F943BA"/>
    <w:rsid w:val="00F97E8D"/>
    <w:rsid w:val="00FA0D48"/>
    <w:rsid w:val="00FA12CE"/>
    <w:rsid w:val="00FA187E"/>
    <w:rsid w:val="00FA2CE4"/>
    <w:rsid w:val="00FA3658"/>
    <w:rsid w:val="00FA589F"/>
    <w:rsid w:val="00FA7274"/>
    <w:rsid w:val="00FB2B59"/>
    <w:rsid w:val="00FB2B70"/>
    <w:rsid w:val="00FB3CED"/>
    <w:rsid w:val="00FB7CBE"/>
    <w:rsid w:val="00FC3388"/>
    <w:rsid w:val="00FC40E1"/>
    <w:rsid w:val="00FC43D2"/>
    <w:rsid w:val="00FC45A3"/>
    <w:rsid w:val="00FC7476"/>
    <w:rsid w:val="00FC78D7"/>
    <w:rsid w:val="00FC7FAC"/>
    <w:rsid w:val="00FD321C"/>
    <w:rsid w:val="00FD339A"/>
    <w:rsid w:val="00FD3B41"/>
    <w:rsid w:val="00FD4012"/>
    <w:rsid w:val="00FD455E"/>
    <w:rsid w:val="00FD5593"/>
    <w:rsid w:val="00FD6C9F"/>
    <w:rsid w:val="00FD7C37"/>
    <w:rsid w:val="00FE0145"/>
    <w:rsid w:val="00FE24DE"/>
    <w:rsid w:val="00FE31B6"/>
    <w:rsid w:val="00FE7427"/>
    <w:rsid w:val="00FF2F1A"/>
    <w:rsid w:val="00FF37D8"/>
    <w:rsid w:val="00FF7793"/>
    <w:rsid w:val="15F16328"/>
    <w:rsid w:val="4C2D8FC4"/>
    <w:rsid w:val="4EC937F6"/>
    <w:rsid w:val="66C530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4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89"/>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F89"/>
    <w:pPr>
      <w:spacing w:after="0" w:line="240" w:lineRule="auto"/>
    </w:pPr>
    <w:rPr>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Norm,abc,List Paragraph1,Đoạn của Danh sách,List Paragraph11,Đoạn c𞹺Danh sách,List Paragraph111,Nga 3,List Paragraph2,Colorful List - Accent 11,List Paragraph21,Đoạn cDanh sách,bullet,Ý thứ 1"/>
    <w:basedOn w:val="Normal"/>
    <w:link w:val="ListParagraphChar"/>
    <w:uiPriority w:val="34"/>
    <w:qFormat/>
    <w:rsid w:val="00AF6F89"/>
    <w:pPr>
      <w:spacing w:after="0" w:line="240" w:lineRule="auto"/>
      <w:ind w:left="720"/>
    </w:pPr>
    <w:rPr>
      <w:rFonts w:ascii="Calibri" w:eastAsia="Calibri" w:hAnsi="Calibri" w:cs="Calibri"/>
      <w:lang w:val="en-US"/>
    </w:rPr>
  </w:style>
  <w:style w:type="character" w:customStyle="1" w:styleId="ListParagraphChar">
    <w:name w:val="List Paragraph Char"/>
    <w:aliases w:val="Paragraph Char,Norm Char,abc Char,List Paragraph1 Char,Đoạn của Danh sách Char,List Paragraph11 Char,Đoạn c𞹺Danh sách Char,List Paragraph111 Char,Nga 3 Char,List Paragraph2 Char,Colorful List - Accent 11 Char,List Paragraph21 Char"/>
    <w:link w:val="ListParagraph"/>
    <w:uiPriority w:val="34"/>
    <w:locked/>
    <w:rsid w:val="00AF6F89"/>
    <w:rPr>
      <w:rFonts w:ascii="Calibri" w:eastAsia="Calibri" w:hAnsi="Calibri" w:cs="Calibri"/>
      <w:lang w:val="en-US"/>
    </w:rPr>
  </w:style>
  <w:style w:type="character" w:styleId="CommentReference">
    <w:name w:val="annotation reference"/>
    <w:basedOn w:val="DefaultParagraphFont"/>
    <w:uiPriority w:val="99"/>
    <w:semiHidden/>
    <w:unhideWhenUsed/>
    <w:rsid w:val="00AF6F89"/>
    <w:rPr>
      <w:sz w:val="16"/>
      <w:szCs w:val="16"/>
    </w:rPr>
  </w:style>
  <w:style w:type="paragraph" w:styleId="CommentText">
    <w:name w:val="annotation text"/>
    <w:basedOn w:val="Normal"/>
    <w:link w:val="CommentTextChar"/>
    <w:uiPriority w:val="99"/>
    <w:unhideWhenUsed/>
    <w:rsid w:val="00AF6F89"/>
    <w:pPr>
      <w:spacing w:line="240" w:lineRule="auto"/>
    </w:pPr>
    <w:rPr>
      <w:sz w:val="20"/>
      <w:szCs w:val="20"/>
    </w:rPr>
  </w:style>
  <w:style w:type="character" w:customStyle="1" w:styleId="CommentTextChar">
    <w:name w:val="Comment Text Char"/>
    <w:basedOn w:val="DefaultParagraphFont"/>
    <w:link w:val="CommentText"/>
    <w:uiPriority w:val="99"/>
    <w:rsid w:val="00AF6F89"/>
    <w:rPr>
      <w:rFonts w:ascii="Arial" w:eastAsia="Arial" w:hAnsi="Arial" w:cs="Times New Roman"/>
      <w:sz w:val="20"/>
      <w:szCs w:val="20"/>
    </w:rPr>
  </w:style>
  <w:style w:type="paragraph" w:styleId="Footer">
    <w:name w:val="footer"/>
    <w:basedOn w:val="Normal"/>
    <w:link w:val="FooterChar"/>
    <w:unhideWhenUsed/>
    <w:rsid w:val="00AF6F89"/>
    <w:pPr>
      <w:tabs>
        <w:tab w:val="center" w:pos="4680"/>
        <w:tab w:val="right" w:pos="9360"/>
      </w:tabs>
      <w:spacing w:after="0" w:line="240" w:lineRule="auto"/>
    </w:pPr>
  </w:style>
  <w:style w:type="character" w:customStyle="1" w:styleId="FooterChar">
    <w:name w:val="Footer Char"/>
    <w:basedOn w:val="DefaultParagraphFont"/>
    <w:link w:val="Footer"/>
    <w:rsid w:val="00AF6F89"/>
    <w:rPr>
      <w:rFonts w:ascii="Arial" w:eastAsia="Arial" w:hAnsi="Arial" w:cs="Times New Roman"/>
    </w:rPr>
  </w:style>
  <w:style w:type="paragraph" w:styleId="BalloonText">
    <w:name w:val="Balloon Text"/>
    <w:basedOn w:val="Normal"/>
    <w:link w:val="BalloonTextChar"/>
    <w:uiPriority w:val="99"/>
    <w:semiHidden/>
    <w:unhideWhenUsed/>
    <w:rsid w:val="00AF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89"/>
    <w:rPr>
      <w:rFonts w:ascii="Segoe UI" w:eastAsia="Arial" w:hAnsi="Segoe UI" w:cs="Segoe UI"/>
      <w:sz w:val="18"/>
      <w:szCs w:val="18"/>
    </w:rPr>
  </w:style>
  <w:style w:type="paragraph" w:styleId="Header">
    <w:name w:val="header"/>
    <w:basedOn w:val="Normal"/>
    <w:link w:val="HeaderChar"/>
    <w:uiPriority w:val="99"/>
    <w:unhideWhenUsed/>
    <w:rsid w:val="00DA6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D39"/>
    <w:rPr>
      <w:rFonts w:ascii="Arial" w:eastAsia="Arial" w:hAnsi="Arial" w:cs="Times New Roman"/>
    </w:rPr>
  </w:style>
  <w:style w:type="paragraph" w:styleId="Revision">
    <w:name w:val="Revision"/>
    <w:hidden/>
    <w:uiPriority w:val="99"/>
    <w:semiHidden/>
    <w:rsid w:val="00FC78D7"/>
    <w:pPr>
      <w:spacing w:after="0" w:line="240" w:lineRule="auto"/>
    </w:pPr>
    <w:rPr>
      <w:rFonts w:ascii="Arial" w:eastAsia="Arial" w:hAnsi="Arial" w:cs="Times New Roman"/>
    </w:rPr>
  </w:style>
  <w:style w:type="paragraph" w:styleId="CommentSubject">
    <w:name w:val="annotation subject"/>
    <w:basedOn w:val="CommentText"/>
    <w:next w:val="CommentText"/>
    <w:link w:val="CommentSubjectChar"/>
    <w:uiPriority w:val="99"/>
    <w:semiHidden/>
    <w:unhideWhenUsed/>
    <w:rsid w:val="0007253B"/>
    <w:rPr>
      <w:b/>
      <w:bCs/>
    </w:rPr>
  </w:style>
  <w:style w:type="character" w:customStyle="1" w:styleId="CommentSubjectChar">
    <w:name w:val="Comment Subject Char"/>
    <w:basedOn w:val="CommentTextChar"/>
    <w:link w:val="CommentSubject"/>
    <w:uiPriority w:val="99"/>
    <w:semiHidden/>
    <w:rsid w:val="0007253B"/>
    <w:rPr>
      <w:rFonts w:ascii="Arial" w:eastAsia="Arial" w:hAnsi="Arial" w:cs="Times New Roman"/>
      <w:b/>
      <w:bCs/>
      <w:sz w:val="20"/>
      <w:szCs w:val="20"/>
    </w:rPr>
  </w:style>
  <w:style w:type="character" w:customStyle="1" w:styleId="ColorfulList-Accent1Char">
    <w:name w:val="Colorful List - Accent 1 Char"/>
    <w:link w:val="ColorfulList-Accent1"/>
    <w:uiPriority w:val="34"/>
    <w:locked/>
    <w:rsid w:val="001F3429"/>
    <w:rPr>
      <w:rFonts w:ascii="Calibri" w:eastAsia="Calibri" w:hAnsi="Calibri" w:cs="Calibri"/>
      <w:sz w:val="22"/>
      <w:szCs w:val="22"/>
    </w:rPr>
  </w:style>
  <w:style w:type="table" w:styleId="ColorfulList-Accent1">
    <w:name w:val="Colorful List Accent 1"/>
    <w:basedOn w:val="TableNormal"/>
    <w:link w:val="ColorfulList-Accent1Char"/>
    <w:uiPriority w:val="34"/>
    <w:rsid w:val="001F3429"/>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Hyperlink">
    <w:name w:val="Hyperlink"/>
    <w:uiPriority w:val="99"/>
    <w:rsid w:val="002A1DD2"/>
    <w:rPr>
      <w:color w:val="0000FF"/>
      <w:u w:val="single"/>
    </w:rPr>
  </w:style>
  <w:style w:type="character" w:customStyle="1" w:styleId="Bodytext3">
    <w:name w:val="Body text (3)_"/>
    <w:link w:val="Bodytext30"/>
    <w:uiPriority w:val="99"/>
    <w:locked/>
    <w:rsid w:val="00111658"/>
    <w:rPr>
      <w:rFonts w:ascii="Times New Roman" w:hAnsi="Times New Roman"/>
      <w:b/>
      <w:shd w:val="clear" w:color="auto" w:fill="FFFFFF"/>
    </w:rPr>
  </w:style>
  <w:style w:type="paragraph" w:customStyle="1" w:styleId="Bodytext30">
    <w:name w:val="Body text (3)"/>
    <w:basedOn w:val="Normal"/>
    <w:link w:val="Bodytext3"/>
    <w:uiPriority w:val="99"/>
    <w:rsid w:val="00111658"/>
    <w:pPr>
      <w:widowControl w:val="0"/>
      <w:shd w:val="clear" w:color="auto" w:fill="FFFFFF"/>
      <w:spacing w:after="0" w:line="240" w:lineRule="atLeast"/>
      <w:ind w:hanging="420"/>
      <w:jc w:val="both"/>
    </w:pPr>
    <w:rPr>
      <w:rFonts w:ascii="Times New Roman" w:eastAsiaTheme="minorHAnsi" w:hAnsi="Times New Roman" w:cstheme="minorBidi"/>
      <w:b/>
    </w:rPr>
  </w:style>
  <w:style w:type="paragraph" w:styleId="FootnoteText">
    <w:name w:val="footnote text"/>
    <w:basedOn w:val="Normal"/>
    <w:link w:val="FootnoteTextChar"/>
    <w:uiPriority w:val="99"/>
    <w:semiHidden/>
    <w:unhideWhenUsed/>
    <w:rsid w:val="006F22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2CC"/>
    <w:rPr>
      <w:rFonts w:ascii="Arial" w:eastAsia="Arial" w:hAnsi="Arial" w:cs="Times New Roman"/>
      <w:sz w:val="20"/>
      <w:szCs w:val="20"/>
    </w:rPr>
  </w:style>
  <w:style w:type="character" w:styleId="FootnoteReference">
    <w:name w:val="footnote reference"/>
    <w:basedOn w:val="DefaultParagraphFont"/>
    <w:uiPriority w:val="99"/>
    <w:semiHidden/>
    <w:unhideWhenUsed/>
    <w:rsid w:val="006F22CC"/>
    <w:rPr>
      <w:vertAlign w:val="superscript"/>
    </w:rPr>
  </w:style>
  <w:style w:type="character" w:customStyle="1" w:styleId="viewinput">
    <w:name w:val="viewinput"/>
    <w:basedOn w:val="DefaultParagraphFont"/>
    <w:rsid w:val="00180D20"/>
  </w:style>
  <w:style w:type="character" w:customStyle="1" w:styleId="UnresolvedMention">
    <w:name w:val="Unresolved Mention"/>
    <w:basedOn w:val="DefaultParagraphFont"/>
    <w:uiPriority w:val="99"/>
    <w:semiHidden/>
    <w:unhideWhenUsed/>
    <w:rsid w:val="00A325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89"/>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F89"/>
    <w:pPr>
      <w:spacing w:after="0" w:line="240" w:lineRule="auto"/>
    </w:pPr>
    <w:rPr>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Norm,abc,List Paragraph1,Đoạn của Danh sách,List Paragraph11,Đoạn c𞹺Danh sách,List Paragraph111,Nga 3,List Paragraph2,Colorful List - Accent 11,List Paragraph21,Đoạn cDanh sách,bullet,Ý thứ 1"/>
    <w:basedOn w:val="Normal"/>
    <w:link w:val="ListParagraphChar"/>
    <w:uiPriority w:val="34"/>
    <w:qFormat/>
    <w:rsid w:val="00AF6F89"/>
    <w:pPr>
      <w:spacing w:after="0" w:line="240" w:lineRule="auto"/>
      <w:ind w:left="720"/>
    </w:pPr>
    <w:rPr>
      <w:rFonts w:ascii="Calibri" w:eastAsia="Calibri" w:hAnsi="Calibri" w:cs="Calibri"/>
      <w:lang w:val="en-US"/>
    </w:rPr>
  </w:style>
  <w:style w:type="character" w:customStyle="1" w:styleId="ListParagraphChar">
    <w:name w:val="List Paragraph Char"/>
    <w:aliases w:val="Paragraph Char,Norm Char,abc Char,List Paragraph1 Char,Đoạn của Danh sách Char,List Paragraph11 Char,Đoạn c𞹺Danh sách Char,List Paragraph111 Char,Nga 3 Char,List Paragraph2 Char,Colorful List - Accent 11 Char,List Paragraph21 Char"/>
    <w:link w:val="ListParagraph"/>
    <w:uiPriority w:val="34"/>
    <w:locked/>
    <w:rsid w:val="00AF6F89"/>
    <w:rPr>
      <w:rFonts w:ascii="Calibri" w:eastAsia="Calibri" w:hAnsi="Calibri" w:cs="Calibri"/>
      <w:lang w:val="en-US"/>
    </w:rPr>
  </w:style>
  <w:style w:type="character" w:styleId="CommentReference">
    <w:name w:val="annotation reference"/>
    <w:basedOn w:val="DefaultParagraphFont"/>
    <w:uiPriority w:val="99"/>
    <w:semiHidden/>
    <w:unhideWhenUsed/>
    <w:rsid w:val="00AF6F89"/>
    <w:rPr>
      <w:sz w:val="16"/>
      <w:szCs w:val="16"/>
    </w:rPr>
  </w:style>
  <w:style w:type="paragraph" w:styleId="CommentText">
    <w:name w:val="annotation text"/>
    <w:basedOn w:val="Normal"/>
    <w:link w:val="CommentTextChar"/>
    <w:uiPriority w:val="99"/>
    <w:unhideWhenUsed/>
    <w:rsid w:val="00AF6F89"/>
    <w:pPr>
      <w:spacing w:line="240" w:lineRule="auto"/>
    </w:pPr>
    <w:rPr>
      <w:sz w:val="20"/>
      <w:szCs w:val="20"/>
    </w:rPr>
  </w:style>
  <w:style w:type="character" w:customStyle="1" w:styleId="CommentTextChar">
    <w:name w:val="Comment Text Char"/>
    <w:basedOn w:val="DefaultParagraphFont"/>
    <w:link w:val="CommentText"/>
    <w:uiPriority w:val="99"/>
    <w:rsid w:val="00AF6F89"/>
    <w:rPr>
      <w:rFonts w:ascii="Arial" w:eastAsia="Arial" w:hAnsi="Arial" w:cs="Times New Roman"/>
      <w:sz w:val="20"/>
      <w:szCs w:val="20"/>
    </w:rPr>
  </w:style>
  <w:style w:type="paragraph" w:styleId="Footer">
    <w:name w:val="footer"/>
    <w:basedOn w:val="Normal"/>
    <w:link w:val="FooterChar"/>
    <w:unhideWhenUsed/>
    <w:rsid w:val="00AF6F89"/>
    <w:pPr>
      <w:tabs>
        <w:tab w:val="center" w:pos="4680"/>
        <w:tab w:val="right" w:pos="9360"/>
      </w:tabs>
      <w:spacing w:after="0" w:line="240" w:lineRule="auto"/>
    </w:pPr>
  </w:style>
  <w:style w:type="character" w:customStyle="1" w:styleId="FooterChar">
    <w:name w:val="Footer Char"/>
    <w:basedOn w:val="DefaultParagraphFont"/>
    <w:link w:val="Footer"/>
    <w:rsid w:val="00AF6F89"/>
    <w:rPr>
      <w:rFonts w:ascii="Arial" w:eastAsia="Arial" w:hAnsi="Arial" w:cs="Times New Roman"/>
    </w:rPr>
  </w:style>
  <w:style w:type="paragraph" w:styleId="BalloonText">
    <w:name w:val="Balloon Text"/>
    <w:basedOn w:val="Normal"/>
    <w:link w:val="BalloonTextChar"/>
    <w:uiPriority w:val="99"/>
    <w:semiHidden/>
    <w:unhideWhenUsed/>
    <w:rsid w:val="00AF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89"/>
    <w:rPr>
      <w:rFonts w:ascii="Segoe UI" w:eastAsia="Arial" w:hAnsi="Segoe UI" w:cs="Segoe UI"/>
      <w:sz w:val="18"/>
      <w:szCs w:val="18"/>
    </w:rPr>
  </w:style>
  <w:style w:type="paragraph" w:styleId="Header">
    <w:name w:val="header"/>
    <w:basedOn w:val="Normal"/>
    <w:link w:val="HeaderChar"/>
    <w:uiPriority w:val="99"/>
    <w:unhideWhenUsed/>
    <w:rsid w:val="00DA6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D39"/>
    <w:rPr>
      <w:rFonts w:ascii="Arial" w:eastAsia="Arial" w:hAnsi="Arial" w:cs="Times New Roman"/>
    </w:rPr>
  </w:style>
  <w:style w:type="paragraph" w:styleId="Revision">
    <w:name w:val="Revision"/>
    <w:hidden/>
    <w:uiPriority w:val="99"/>
    <w:semiHidden/>
    <w:rsid w:val="00FC78D7"/>
    <w:pPr>
      <w:spacing w:after="0" w:line="240" w:lineRule="auto"/>
    </w:pPr>
    <w:rPr>
      <w:rFonts w:ascii="Arial" w:eastAsia="Arial" w:hAnsi="Arial" w:cs="Times New Roman"/>
    </w:rPr>
  </w:style>
  <w:style w:type="paragraph" w:styleId="CommentSubject">
    <w:name w:val="annotation subject"/>
    <w:basedOn w:val="CommentText"/>
    <w:next w:val="CommentText"/>
    <w:link w:val="CommentSubjectChar"/>
    <w:uiPriority w:val="99"/>
    <w:semiHidden/>
    <w:unhideWhenUsed/>
    <w:rsid w:val="0007253B"/>
    <w:rPr>
      <w:b/>
      <w:bCs/>
    </w:rPr>
  </w:style>
  <w:style w:type="character" w:customStyle="1" w:styleId="CommentSubjectChar">
    <w:name w:val="Comment Subject Char"/>
    <w:basedOn w:val="CommentTextChar"/>
    <w:link w:val="CommentSubject"/>
    <w:uiPriority w:val="99"/>
    <w:semiHidden/>
    <w:rsid w:val="0007253B"/>
    <w:rPr>
      <w:rFonts w:ascii="Arial" w:eastAsia="Arial" w:hAnsi="Arial" w:cs="Times New Roman"/>
      <w:b/>
      <w:bCs/>
      <w:sz w:val="20"/>
      <w:szCs w:val="20"/>
    </w:rPr>
  </w:style>
  <w:style w:type="character" w:customStyle="1" w:styleId="ColorfulList-Accent1Char">
    <w:name w:val="Colorful List - Accent 1 Char"/>
    <w:link w:val="ColorfulList-Accent1"/>
    <w:uiPriority w:val="34"/>
    <w:locked/>
    <w:rsid w:val="001F3429"/>
    <w:rPr>
      <w:rFonts w:ascii="Calibri" w:eastAsia="Calibri" w:hAnsi="Calibri" w:cs="Calibri"/>
      <w:sz w:val="22"/>
      <w:szCs w:val="22"/>
    </w:rPr>
  </w:style>
  <w:style w:type="table" w:styleId="ColorfulList-Accent1">
    <w:name w:val="Colorful List Accent 1"/>
    <w:basedOn w:val="TableNormal"/>
    <w:link w:val="ColorfulList-Accent1Char"/>
    <w:uiPriority w:val="34"/>
    <w:rsid w:val="001F3429"/>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Hyperlink">
    <w:name w:val="Hyperlink"/>
    <w:uiPriority w:val="99"/>
    <w:rsid w:val="002A1DD2"/>
    <w:rPr>
      <w:color w:val="0000FF"/>
      <w:u w:val="single"/>
    </w:rPr>
  </w:style>
  <w:style w:type="character" w:customStyle="1" w:styleId="Bodytext3">
    <w:name w:val="Body text (3)_"/>
    <w:link w:val="Bodytext30"/>
    <w:uiPriority w:val="99"/>
    <w:locked/>
    <w:rsid w:val="00111658"/>
    <w:rPr>
      <w:rFonts w:ascii="Times New Roman" w:hAnsi="Times New Roman"/>
      <w:b/>
      <w:shd w:val="clear" w:color="auto" w:fill="FFFFFF"/>
    </w:rPr>
  </w:style>
  <w:style w:type="paragraph" w:customStyle="1" w:styleId="Bodytext30">
    <w:name w:val="Body text (3)"/>
    <w:basedOn w:val="Normal"/>
    <w:link w:val="Bodytext3"/>
    <w:uiPriority w:val="99"/>
    <w:rsid w:val="00111658"/>
    <w:pPr>
      <w:widowControl w:val="0"/>
      <w:shd w:val="clear" w:color="auto" w:fill="FFFFFF"/>
      <w:spacing w:after="0" w:line="240" w:lineRule="atLeast"/>
      <w:ind w:hanging="420"/>
      <w:jc w:val="both"/>
    </w:pPr>
    <w:rPr>
      <w:rFonts w:ascii="Times New Roman" w:eastAsiaTheme="minorHAnsi" w:hAnsi="Times New Roman" w:cstheme="minorBidi"/>
      <w:b/>
    </w:rPr>
  </w:style>
  <w:style w:type="paragraph" w:styleId="FootnoteText">
    <w:name w:val="footnote text"/>
    <w:basedOn w:val="Normal"/>
    <w:link w:val="FootnoteTextChar"/>
    <w:uiPriority w:val="99"/>
    <w:semiHidden/>
    <w:unhideWhenUsed/>
    <w:rsid w:val="006F22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2CC"/>
    <w:rPr>
      <w:rFonts w:ascii="Arial" w:eastAsia="Arial" w:hAnsi="Arial" w:cs="Times New Roman"/>
      <w:sz w:val="20"/>
      <w:szCs w:val="20"/>
    </w:rPr>
  </w:style>
  <w:style w:type="character" w:styleId="FootnoteReference">
    <w:name w:val="footnote reference"/>
    <w:basedOn w:val="DefaultParagraphFont"/>
    <w:uiPriority w:val="99"/>
    <w:semiHidden/>
    <w:unhideWhenUsed/>
    <w:rsid w:val="006F22CC"/>
    <w:rPr>
      <w:vertAlign w:val="superscript"/>
    </w:rPr>
  </w:style>
  <w:style w:type="character" w:customStyle="1" w:styleId="viewinput">
    <w:name w:val="viewinput"/>
    <w:basedOn w:val="DefaultParagraphFont"/>
    <w:rsid w:val="00180D20"/>
  </w:style>
  <w:style w:type="character" w:customStyle="1" w:styleId="UnresolvedMention">
    <w:name w:val="Unresolved Mention"/>
    <w:basedOn w:val="DefaultParagraphFont"/>
    <w:uiPriority w:val="99"/>
    <w:semiHidden/>
    <w:unhideWhenUsed/>
    <w:rsid w:val="00A3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0686">
      <w:bodyDiv w:val="1"/>
      <w:marLeft w:val="0"/>
      <w:marRight w:val="0"/>
      <w:marTop w:val="0"/>
      <w:marBottom w:val="0"/>
      <w:divBdr>
        <w:top w:val="none" w:sz="0" w:space="0" w:color="auto"/>
        <w:left w:val="none" w:sz="0" w:space="0" w:color="auto"/>
        <w:bottom w:val="none" w:sz="0" w:space="0" w:color="auto"/>
        <w:right w:val="none" w:sz="0" w:space="0" w:color="auto"/>
      </w:divBdr>
    </w:div>
    <w:div w:id="519049494">
      <w:bodyDiv w:val="1"/>
      <w:marLeft w:val="0"/>
      <w:marRight w:val="0"/>
      <w:marTop w:val="0"/>
      <w:marBottom w:val="0"/>
      <w:divBdr>
        <w:top w:val="none" w:sz="0" w:space="0" w:color="auto"/>
        <w:left w:val="none" w:sz="0" w:space="0" w:color="auto"/>
        <w:bottom w:val="none" w:sz="0" w:space="0" w:color="auto"/>
        <w:right w:val="none" w:sz="0" w:space="0" w:color="auto"/>
      </w:divBdr>
    </w:div>
    <w:div w:id="1287274379">
      <w:bodyDiv w:val="1"/>
      <w:marLeft w:val="0"/>
      <w:marRight w:val="0"/>
      <w:marTop w:val="0"/>
      <w:marBottom w:val="0"/>
      <w:divBdr>
        <w:top w:val="none" w:sz="0" w:space="0" w:color="auto"/>
        <w:left w:val="none" w:sz="0" w:space="0" w:color="auto"/>
        <w:bottom w:val="none" w:sz="0" w:space="0" w:color="auto"/>
        <w:right w:val="none" w:sz="0" w:space="0" w:color="auto"/>
      </w:divBdr>
    </w:div>
    <w:div w:id="1485707525">
      <w:bodyDiv w:val="1"/>
      <w:marLeft w:val="0"/>
      <w:marRight w:val="0"/>
      <w:marTop w:val="0"/>
      <w:marBottom w:val="0"/>
      <w:divBdr>
        <w:top w:val="none" w:sz="0" w:space="0" w:color="auto"/>
        <w:left w:val="none" w:sz="0" w:space="0" w:color="auto"/>
        <w:bottom w:val="none" w:sz="0" w:space="0" w:color="auto"/>
        <w:right w:val="none" w:sz="0" w:space="0" w:color="auto"/>
      </w:divBdr>
    </w:div>
    <w:div w:id="18105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ke.v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tel:%201900%20636%2068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ke.vn"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3C7C-37EB-4639-BC00-67731AFD7F93}">
  <ds:schemaRefs>
    <ds:schemaRef ds:uri="http://schemas.openxmlformats.org/officeDocument/2006/bibliography"/>
  </ds:schemaRefs>
</ds:datastoreItem>
</file>

<file path=customXml/itemProps2.xml><?xml version="1.0" encoding="utf-8"?>
<ds:datastoreItem xmlns:ds="http://schemas.openxmlformats.org/officeDocument/2006/customXml" ds:itemID="{92555A85-B7DD-4C64-B934-0608FF3E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Ngan hang TMCP Viet Nam Thinh Vuong</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Phuong Le Thi (L&amp;C - KSPL_SP_KHCN)</cp:lastModifiedBy>
  <cp:revision>7</cp:revision>
  <cp:lastPrinted>2021-03-17T08:50:00Z</cp:lastPrinted>
  <dcterms:created xsi:type="dcterms:W3CDTF">2021-03-08T02:33:00Z</dcterms:created>
  <dcterms:modified xsi:type="dcterms:W3CDTF">2021-03-17T08:51:00Z</dcterms:modified>
</cp:coreProperties>
</file>